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92B36" w14:textId="251F65C8" w:rsidR="009B0845" w:rsidRDefault="009B0845" w:rsidP="009B0845">
      <w:pPr>
        <w:pStyle w:val="Heading2"/>
        <w:keepNext/>
        <w:keepLines/>
        <w:pBdr>
          <w:bottom w:val="single" w:sz="18" w:space="6" w:color="007988"/>
        </w:pBdr>
        <w:spacing w:before="480" w:after="120"/>
        <w:rPr>
          <w:rFonts w:ascii="Franklin Gothic Medium" w:eastAsiaTheme="majorEastAsia" w:hAnsi="Franklin Gothic Medium" w:cstheme="majorBidi"/>
          <w:bCs/>
          <w:color w:val="00B3E3" w:themeColor="accent3"/>
          <w:sz w:val="44"/>
          <w:szCs w:val="28"/>
        </w:rPr>
      </w:pPr>
      <w:r>
        <w:rPr>
          <w:noProof/>
        </w:rPr>
        <w:drawing>
          <wp:anchor distT="0" distB="0" distL="114300" distR="114300" simplePos="0" relativeHeight="251658240" behindDoc="1" locked="0" layoutInCell="1" allowOverlap="1" wp14:anchorId="0437DEC0" wp14:editId="7831AF4F">
            <wp:simplePos x="0" y="0"/>
            <wp:positionH relativeFrom="margin">
              <wp:posOffset>0</wp:posOffset>
            </wp:positionH>
            <wp:positionV relativeFrom="paragraph">
              <wp:posOffset>-296545</wp:posOffset>
            </wp:positionV>
            <wp:extent cx="2834640" cy="925195"/>
            <wp:effectExtent l="0" t="0" r="381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4640" cy="925195"/>
                    </a:xfrm>
                    <a:prstGeom prst="rect">
                      <a:avLst/>
                    </a:prstGeom>
                    <a:noFill/>
                  </pic:spPr>
                </pic:pic>
              </a:graphicData>
            </a:graphic>
            <wp14:sizeRelH relativeFrom="page">
              <wp14:pctWidth>0</wp14:pctWidth>
            </wp14:sizeRelH>
            <wp14:sizeRelV relativeFrom="page">
              <wp14:pctHeight>0</wp14:pctHeight>
            </wp14:sizeRelV>
          </wp:anchor>
        </w:drawing>
      </w:r>
    </w:p>
    <w:p w14:paraId="53ABB10D" w14:textId="77777777" w:rsidR="009B0845" w:rsidRDefault="009B0845" w:rsidP="009B0845">
      <w:pPr>
        <w:pStyle w:val="Heading2"/>
        <w:keepNext/>
        <w:keepLines/>
        <w:pBdr>
          <w:bottom w:val="single" w:sz="18" w:space="6" w:color="007988"/>
        </w:pBdr>
        <w:spacing w:before="480" w:after="120"/>
        <w:rPr>
          <w:rFonts w:ascii="Franklin Gothic Medium" w:eastAsiaTheme="majorEastAsia" w:hAnsi="Franklin Gothic Medium" w:cstheme="majorBidi"/>
          <w:bCs/>
          <w:color w:val="00B3E3" w:themeColor="accent3"/>
          <w:sz w:val="44"/>
          <w:szCs w:val="28"/>
        </w:rPr>
      </w:pPr>
      <w:r>
        <w:rPr>
          <w:rFonts w:ascii="Franklin Gothic Medium" w:eastAsiaTheme="majorEastAsia" w:hAnsi="Franklin Gothic Medium" w:cstheme="majorBidi"/>
          <w:bCs/>
          <w:color w:val="00B3E3" w:themeColor="accent3"/>
          <w:sz w:val="44"/>
          <w:szCs w:val="28"/>
        </w:rPr>
        <w:t>Position Description</w:t>
      </w:r>
    </w:p>
    <w:p w14:paraId="7CB41211" w14:textId="4902A74E" w:rsidR="009B0845" w:rsidRDefault="009B0845" w:rsidP="6C0B2B12">
      <w:pPr>
        <w:pStyle w:val="Heading2"/>
        <w:rPr>
          <w:rFonts w:ascii="Franklin Gothic Book" w:hAnsi="Franklin Gothic Book"/>
          <w:color w:val="007580" w:themeColor="accent2"/>
          <w:sz w:val="28"/>
          <w:szCs w:val="28"/>
        </w:rPr>
      </w:pPr>
      <w:r w:rsidRPr="6C0B2B12">
        <w:rPr>
          <w:rFonts w:ascii="Arial" w:hAnsi="Arial"/>
          <w:color w:val="FF0000"/>
        </w:rPr>
        <w:t xml:space="preserve"> </w:t>
      </w:r>
      <w:r w:rsidR="00D3326B" w:rsidRPr="6C0B2B12">
        <w:rPr>
          <w:rFonts w:ascii="Franklin Gothic Book" w:hAnsi="Franklin Gothic Book"/>
          <w:color w:val="007580" w:themeColor="accent2"/>
          <w:sz w:val="28"/>
          <w:szCs w:val="28"/>
        </w:rPr>
        <w:t xml:space="preserve">Training and </w:t>
      </w:r>
      <w:r w:rsidR="6FF8239D" w:rsidRPr="6C0B2B12">
        <w:rPr>
          <w:rFonts w:ascii="Franklin Gothic Book" w:hAnsi="Franklin Gothic Book"/>
          <w:color w:val="007580" w:themeColor="accent2"/>
          <w:sz w:val="28"/>
          <w:szCs w:val="28"/>
        </w:rPr>
        <w:t xml:space="preserve">Education Coordinator </w:t>
      </w:r>
    </w:p>
    <w:p w14:paraId="232607EB" w14:textId="77777777" w:rsidR="009B0845" w:rsidRDefault="009B0845" w:rsidP="009B0845"/>
    <w:p w14:paraId="050A9206" w14:textId="77777777" w:rsidR="009B0845" w:rsidRPr="008B201C" w:rsidRDefault="009B0845" w:rsidP="009B0845">
      <w:pPr>
        <w:pStyle w:val="Heading2"/>
        <w:shd w:val="clear" w:color="auto" w:fill="D9D9D9" w:themeFill="background2" w:themeFillShade="D9"/>
        <w:tabs>
          <w:tab w:val="left" w:pos="2160"/>
        </w:tabs>
        <w:rPr>
          <w:rFonts w:asciiTheme="minorHAnsi" w:hAnsiTheme="minorHAnsi" w:cs="Arial"/>
          <w:b w:val="0"/>
          <w:color w:val="343434"/>
          <w:sz w:val="24"/>
        </w:rPr>
      </w:pPr>
      <w:r w:rsidRPr="008B201C">
        <w:rPr>
          <w:rFonts w:asciiTheme="minorHAnsi" w:hAnsiTheme="minorHAnsi" w:cs="Arial"/>
          <w:b w:val="0"/>
          <w:color w:val="343434" w:themeColor="text1" w:themeTint="E6"/>
          <w:sz w:val="24"/>
        </w:rPr>
        <w:t xml:space="preserve">Supervised by: </w:t>
      </w:r>
      <w:r w:rsidRPr="008B201C">
        <w:rPr>
          <w:rFonts w:asciiTheme="minorHAnsi" w:hAnsiTheme="minorHAnsi" w:cs="Arial"/>
          <w:b w:val="0"/>
          <w:color w:val="343434" w:themeColor="text1" w:themeTint="E6"/>
          <w:sz w:val="24"/>
        </w:rPr>
        <w:tab/>
        <w:t>Director of Training &amp; Operations</w:t>
      </w:r>
    </w:p>
    <w:p w14:paraId="0190A6E2" w14:textId="41530E00" w:rsidR="009B0845" w:rsidRPr="008B201C" w:rsidRDefault="009B0845" w:rsidP="009B0845">
      <w:pPr>
        <w:pStyle w:val="Heading2"/>
        <w:shd w:val="clear" w:color="auto" w:fill="D9D9D9"/>
        <w:tabs>
          <w:tab w:val="left" w:pos="2160"/>
        </w:tabs>
        <w:rPr>
          <w:rFonts w:asciiTheme="minorHAnsi" w:hAnsiTheme="minorHAnsi" w:cs="Arial"/>
          <w:b w:val="0"/>
          <w:color w:val="343434" w:themeColor="text1" w:themeTint="E6"/>
          <w:sz w:val="24"/>
        </w:rPr>
      </w:pPr>
      <w:r w:rsidRPr="008B201C">
        <w:rPr>
          <w:rFonts w:asciiTheme="minorHAnsi" w:hAnsiTheme="minorHAnsi" w:cs="Arial"/>
          <w:b w:val="0"/>
          <w:color w:val="343434" w:themeColor="text1" w:themeTint="E6"/>
          <w:sz w:val="24"/>
        </w:rPr>
        <w:t xml:space="preserve">Location: </w:t>
      </w:r>
      <w:r w:rsidRPr="008B201C">
        <w:rPr>
          <w:rFonts w:asciiTheme="minorHAnsi" w:hAnsiTheme="minorHAnsi" w:cs="Arial"/>
          <w:b w:val="0"/>
          <w:color w:val="343434" w:themeColor="text1" w:themeTint="E6"/>
          <w:sz w:val="24"/>
        </w:rPr>
        <w:tab/>
      </w:r>
      <w:r w:rsidR="004D1B4D">
        <w:rPr>
          <w:rFonts w:asciiTheme="minorHAnsi" w:hAnsiTheme="minorHAnsi" w:cs="Arial"/>
          <w:b w:val="0"/>
          <w:color w:val="343434" w:themeColor="text1" w:themeTint="E6"/>
          <w:sz w:val="24"/>
        </w:rPr>
        <w:t>Home Office</w:t>
      </w:r>
      <w:r w:rsidRPr="008B201C">
        <w:rPr>
          <w:rFonts w:asciiTheme="minorHAnsi" w:hAnsiTheme="minorHAnsi" w:cs="Arial"/>
          <w:b w:val="0"/>
          <w:color w:val="343434" w:themeColor="text1" w:themeTint="E6"/>
          <w:sz w:val="24"/>
        </w:rPr>
        <w:tab/>
      </w:r>
    </w:p>
    <w:p w14:paraId="255ED025" w14:textId="77777777" w:rsidR="009B0845" w:rsidRPr="008B201C" w:rsidRDefault="009B0845" w:rsidP="009B0845">
      <w:pPr>
        <w:shd w:val="clear" w:color="auto" w:fill="D9D9D9"/>
        <w:tabs>
          <w:tab w:val="left" w:pos="2160"/>
        </w:tabs>
        <w:rPr>
          <w:rFonts w:asciiTheme="minorHAnsi" w:hAnsiTheme="minorHAnsi" w:cs="Arial"/>
          <w:color w:val="343434" w:themeColor="text1" w:themeTint="E6"/>
          <w:sz w:val="24"/>
        </w:rPr>
      </w:pPr>
      <w:r w:rsidRPr="008B201C">
        <w:rPr>
          <w:rFonts w:asciiTheme="minorHAnsi" w:hAnsiTheme="minorHAnsi" w:cs="Arial"/>
          <w:color w:val="343434" w:themeColor="text1" w:themeTint="E6"/>
          <w:sz w:val="24"/>
        </w:rPr>
        <w:t xml:space="preserve">Status:   </w:t>
      </w:r>
      <w:r w:rsidRPr="008B201C">
        <w:rPr>
          <w:rFonts w:asciiTheme="minorHAnsi" w:hAnsiTheme="minorHAnsi" w:cs="Arial"/>
          <w:color w:val="343434" w:themeColor="text1" w:themeTint="E6"/>
          <w:sz w:val="24"/>
        </w:rPr>
        <w:tab/>
        <w:t>Full-time/Exempt</w:t>
      </w:r>
    </w:p>
    <w:p w14:paraId="4163DD14" w14:textId="77777777" w:rsidR="009B0845" w:rsidRPr="008B201C" w:rsidRDefault="009B0845" w:rsidP="009B0845">
      <w:pPr>
        <w:rPr>
          <w:rFonts w:asciiTheme="minorHAnsi" w:hAnsiTheme="minorHAnsi" w:cs="Arial"/>
          <w:color w:val="343434" w:themeColor="text1" w:themeTint="E6"/>
          <w:sz w:val="24"/>
        </w:rPr>
      </w:pPr>
    </w:p>
    <w:p w14:paraId="7789462C" w14:textId="63AC8C1A" w:rsidR="0035445E" w:rsidRPr="00351295" w:rsidDel="008C5AE9" w:rsidRDefault="10A0596C" w:rsidP="397D900D">
      <w:pPr>
        <w:rPr>
          <w:del w:id="0" w:author="Carmen Toft" w:date="2022-01-12T16:20:00Z"/>
          <w:rFonts w:asciiTheme="minorHAnsi" w:hAnsiTheme="minorHAnsi" w:cstheme="minorBidi"/>
          <w:sz w:val="24"/>
        </w:rPr>
      </w:pPr>
      <w:r w:rsidRPr="397D900D">
        <w:rPr>
          <w:rFonts w:asciiTheme="minorHAnsi" w:hAnsiTheme="minorHAnsi" w:cstheme="minorBidi"/>
          <w:b/>
          <w:bCs/>
          <w:sz w:val="24"/>
        </w:rPr>
        <w:t>Purpose:</w:t>
      </w:r>
      <w:r w:rsidRPr="397D900D">
        <w:rPr>
          <w:rFonts w:asciiTheme="minorHAnsi" w:hAnsiTheme="minorHAnsi" w:cstheme="minorBidi"/>
          <w:sz w:val="24"/>
        </w:rPr>
        <w:t xml:space="preserve"> The training and education coordinator serves as the lead staff member for the Community HealthCare Association of the Dakotas (CHAD) to coordinate and manage events, trainings, and meetings and assist with internal operations and special projects. This position enhances CHAD’s ability to support health centers and other health care partners to expand access to quality health care for all people, especially those in rural areas and medically underserved populations.</w:t>
      </w:r>
    </w:p>
    <w:p w14:paraId="40E5FB55" w14:textId="77777777" w:rsidR="00B74CAB" w:rsidRPr="00351295" w:rsidRDefault="00B74CAB" w:rsidP="709F8C9D">
      <w:pPr>
        <w:rPr>
          <w:rFonts w:asciiTheme="minorHAnsi" w:hAnsiTheme="minorHAnsi" w:cs="Arial"/>
          <w:sz w:val="24"/>
        </w:rPr>
      </w:pPr>
    </w:p>
    <w:p w14:paraId="230F16B8" w14:textId="73404B8B" w:rsidR="00B74CAB" w:rsidRPr="00351295" w:rsidRDefault="00B74CAB" w:rsidP="00B74CAB">
      <w:pPr>
        <w:rPr>
          <w:sz w:val="24"/>
        </w:rPr>
      </w:pPr>
      <w:r w:rsidRPr="00351295">
        <w:rPr>
          <w:rFonts w:asciiTheme="minorHAnsi" w:hAnsiTheme="minorHAnsi" w:cs="Arial"/>
          <w:b/>
          <w:bCs/>
          <w:sz w:val="24"/>
        </w:rPr>
        <w:t>General Description:</w:t>
      </w:r>
      <w:r w:rsidRPr="00351295">
        <w:rPr>
          <w:rFonts w:asciiTheme="minorHAnsi" w:hAnsiTheme="minorHAnsi" w:cs="Arial"/>
          <w:sz w:val="24"/>
        </w:rPr>
        <w:t xml:space="preserve"> Under the supervision of the director of training &amp; operations, and per CHAD policies and procedures, this position is responsible for coordinating and managing CHAD events, trainings, and workshops. In addition, the training and education coordinator will assist in event management with CHAD’s partners and support internal operations and special projects.</w:t>
      </w:r>
    </w:p>
    <w:p w14:paraId="037E5A17" w14:textId="77777777" w:rsidR="009B0845" w:rsidRPr="008B201C" w:rsidRDefault="009B0845" w:rsidP="009B0845">
      <w:pPr>
        <w:rPr>
          <w:rFonts w:asciiTheme="minorHAnsi" w:hAnsiTheme="minorHAnsi" w:cs="Arial"/>
          <w:b/>
          <w:color w:val="343434" w:themeColor="text1" w:themeTint="E6"/>
          <w:sz w:val="24"/>
        </w:rPr>
      </w:pPr>
    </w:p>
    <w:p w14:paraId="0C448CA7" w14:textId="4CD787B7" w:rsidR="009B0845" w:rsidRPr="008B201C" w:rsidRDefault="009B0845" w:rsidP="0C7ED644">
      <w:pPr>
        <w:rPr>
          <w:rFonts w:asciiTheme="minorHAnsi" w:hAnsiTheme="minorHAnsi" w:cs="Arial"/>
          <w:b/>
          <w:bCs/>
          <w:color w:val="343434" w:themeColor="text1" w:themeTint="E6"/>
          <w:sz w:val="24"/>
        </w:rPr>
      </w:pPr>
      <w:r w:rsidRPr="0C7ED644">
        <w:rPr>
          <w:rFonts w:asciiTheme="minorHAnsi" w:hAnsiTheme="minorHAnsi" w:cs="Arial"/>
          <w:b/>
          <w:bCs/>
          <w:color w:val="343434" w:themeColor="text2" w:themeTint="E6"/>
          <w:sz w:val="24"/>
        </w:rPr>
        <w:t>Essential Duties &amp; Responsibilities:</w:t>
      </w:r>
    </w:p>
    <w:p w14:paraId="102F9C7C" w14:textId="65BFB75C" w:rsidR="00D3326B" w:rsidRPr="00D3326B" w:rsidRDefault="115CCB82" w:rsidP="397D900D">
      <w:pPr>
        <w:pStyle w:val="ListParagraph"/>
        <w:numPr>
          <w:ilvl w:val="0"/>
          <w:numId w:val="6"/>
        </w:numPr>
        <w:spacing w:after="0" w:line="240" w:lineRule="auto"/>
        <w:rPr>
          <w:rFonts w:asciiTheme="minorHAnsi" w:hAnsiTheme="minorHAnsi" w:cs="Arial"/>
          <w:color w:val="343434" w:themeColor="text1" w:themeTint="E6"/>
          <w:sz w:val="24"/>
          <w:szCs w:val="24"/>
        </w:rPr>
      </w:pPr>
      <w:r w:rsidRPr="397D900D">
        <w:rPr>
          <w:rFonts w:asciiTheme="minorHAnsi" w:hAnsiTheme="minorHAnsi" w:cs="Arial"/>
          <w:color w:val="343434" w:themeColor="text2" w:themeTint="E6"/>
          <w:sz w:val="24"/>
          <w:szCs w:val="24"/>
        </w:rPr>
        <w:t>Responsible for managing all CHAD trainings and event planning and preparations such as</w:t>
      </w:r>
      <w:del w:id="1" w:author="Shelly Hegerle" w:date="2022-01-12T21:01:00Z">
        <w:r w:rsidR="00D3326B" w:rsidRPr="397D900D" w:rsidDel="115CCB82">
          <w:rPr>
            <w:rFonts w:asciiTheme="minorHAnsi" w:hAnsiTheme="minorHAnsi" w:cs="Arial"/>
            <w:color w:val="343434" w:themeColor="text2" w:themeTint="E6"/>
            <w:sz w:val="24"/>
            <w:szCs w:val="24"/>
          </w:rPr>
          <w:delText>:</w:delText>
        </w:r>
      </w:del>
      <w:r w:rsidRPr="397D900D">
        <w:rPr>
          <w:rFonts w:asciiTheme="minorHAnsi" w:hAnsiTheme="minorHAnsi" w:cs="Arial"/>
          <w:color w:val="343434" w:themeColor="text2" w:themeTint="E6"/>
          <w:sz w:val="24"/>
          <w:szCs w:val="24"/>
        </w:rPr>
        <w:t xml:space="preserve"> calendars, timelines, deadlines, budgets, CEUs, contracts, event progress reports, speakers, trainers, and vendors/sponsors.</w:t>
      </w:r>
    </w:p>
    <w:p w14:paraId="0D92FDF8" w14:textId="1B63A834" w:rsidR="00D3326B" w:rsidRPr="00D3326B" w:rsidRDefault="13394905" w:rsidP="397D900D">
      <w:pPr>
        <w:pStyle w:val="ListParagraph"/>
        <w:numPr>
          <w:ilvl w:val="0"/>
          <w:numId w:val="6"/>
        </w:numPr>
        <w:spacing w:after="0" w:line="240" w:lineRule="auto"/>
        <w:rPr>
          <w:rFonts w:asciiTheme="minorHAnsi" w:hAnsiTheme="minorHAnsi" w:cs="Arial"/>
          <w:color w:val="343434" w:themeColor="text1" w:themeTint="E6"/>
          <w:sz w:val="24"/>
          <w:szCs w:val="24"/>
        </w:rPr>
      </w:pPr>
      <w:r w:rsidRPr="397D900D">
        <w:rPr>
          <w:rFonts w:asciiTheme="minorHAnsi" w:hAnsiTheme="minorHAnsi" w:cs="Arial"/>
          <w:color w:val="343434" w:themeColor="text2" w:themeTint="E6"/>
          <w:sz w:val="24"/>
          <w:szCs w:val="24"/>
        </w:rPr>
        <w:t>C</w:t>
      </w:r>
      <w:r w:rsidR="115CCB82" w:rsidRPr="397D900D">
        <w:rPr>
          <w:rFonts w:asciiTheme="minorHAnsi" w:hAnsiTheme="minorHAnsi" w:cs="Arial"/>
          <w:color w:val="343434" w:themeColor="text2" w:themeTint="E6"/>
          <w:sz w:val="24"/>
          <w:szCs w:val="24"/>
        </w:rPr>
        <w:t>oordinat</w:t>
      </w:r>
      <w:r w:rsidR="39B89C91" w:rsidRPr="397D900D">
        <w:rPr>
          <w:rFonts w:asciiTheme="minorHAnsi" w:hAnsiTheme="minorHAnsi" w:cs="Arial"/>
          <w:color w:val="343434" w:themeColor="text2" w:themeTint="E6"/>
          <w:sz w:val="24"/>
          <w:szCs w:val="24"/>
        </w:rPr>
        <w:t>e</w:t>
      </w:r>
      <w:r w:rsidR="115CCB82" w:rsidRPr="397D900D">
        <w:rPr>
          <w:rFonts w:asciiTheme="minorHAnsi" w:hAnsiTheme="minorHAnsi" w:cs="Arial"/>
          <w:color w:val="343434" w:themeColor="text2" w:themeTint="E6"/>
          <w:sz w:val="24"/>
          <w:szCs w:val="24"/>
        </w:rPr>
        <w:t xml:space="preserve"> with CHAD staff </w:t>
      </w:r>
      <w:r w:rsidR="2F368BE4" w:rsidRPr="397D900D">
        <w:rPr>
          <w:rFonts w:asciiTheme="minorHAnsi" w:hAnsiTheme="minorHAnsi" w:cs="Arial"/>
          <w:color w:val="343434" w:themeColor="text2" w:themeTint="E6"/>
          <w:sz w:val="24"/>
          <w:szCs w:val="24"/>
        </w:rPr>
        <w:t>to</w:t>
      </w:r>
      <w:r w:rsidR="115CCB82" w:rsidRPr="397D900D">
        <w:rPr>
          <w:rFonts w:asciiTheme="minorHAnsi" w:hAnsiTheme="minorHAnsi" w:cs="Arial"/>
          <w:color w:val="343434" w:themeColor="text2" w:themeTint="E6"/>
          <w:sz w:val="24"/>
          <w:szCs w:val="24"/>
        </w:rPr>
        <w:t xml:space="preserve"> set</w:t>
      </w:r>
      <w:del w:id="2" w:author="Carmen Toft" w:date="2022-01-12T16:32:00Z">
        <w:r w:rsidR="5BC0D9C0" w:rsidRPr="397D900D" w:rsidDel="115CCB82">
          <w:rPr>
            <w:rFonts w:asciiTheme="minorHAnsi" w:hAnsiTheme="minorHAnsi" w:cs="Arial"/>
            <w:color w:val="343434" w:themeColor="text2" w:themeTint="E6"/>
            <w:sz w:val="24"/>
            <w:szCs w:val="24"/>
          </w:rPr>
          <w:delText>-</w:delText>
        </w:r>
      </w:del>
      <w:ins w:id="3" w:author="Carmen Toft" w:date="2022-01-12T16:32:00Z">
        <w:r w:rsidR="0A77065A" w:rsidRPr="397D900D">
          <w:rPr>
            <w:rFonts w:asciiTheme="minorHAnsi" w:hAnsiTheme="minorHAnsi" w:cs="Arial"/>
            <w:color w:val="343434" w:themeColor="text2" w:themeTint="E6"/>
            <w:sz w:val="24"/>
            <w:szCs w:val="24"/>
          </w:rPr>
          <w:t xml:space="preserve"> </w:t>
        </w:r>
      </w:ins>
      <w:r w:rsidR="115CCB82" w:rsidRPr="397D900D">
        <w:rPr>
          <w:rFonts w:asciiTheme="minorHAnsi" w:hAnsiTheme="minorHAnsi" w:cs="Arial"/>
          <w:color w:val="343434" w:themeColor="text2" w:themeTint="E6"/>
          <w:sz w:val="24"/>
          <w:szCs w:val="24"/>
        </w:rPr>
        <w:t xml:space="preserve">up and manage </w:t>
      </w:r>
      <w:r w:rsidR="672F6E93" w:rsidRPr="397D900D">
        <w:rPr>
          <w:rFonts w:asciiTheme="minorHAnsi" w:hAnsiTheme="minorHAnsi" w:cs="Arial"/>
          <w:color w:val="343434" w:themeColor="text2" w:themeTint="E6"/>
          <w:sz w:val="24"/>
          <w:szCs w:val="24"/>
        </w:rPr>
        <w:t>program-</w:t>
      </w:r>
      <w:r w:rsidR="115CCB82" w:rsidRPr="397D900D">
        <w:rPr>
          <w:rFonts w:asciiTheme="minorHAnsi" w:hAnsiTheme="minorHAnsi" w:cs="Arial"/>
          <w:color w:val="343434" w:themeColor="text2" w:themeTint="E6"/>
          <w:sz w:val="24"/>
          <w:szCs w:val="24"/>
        </w:rPr>
        <w:t>specific virtual trainings, webinars, meetings</w:t>
      </w:r>
      <w:ins w:id="4" w:author="Carmen Toft" w:date="2022-01-12T16:32:00Z">
        <w:r w:rsidR="3F79F65B" w:rsidRPr="397D900D">
          <w:rPr>
            <w:rFonts w:asciiTheme="minorHAnsi" w:hAnsiTheme="minorHAnsi" w:cs="Arial"/>
            <w:color w:val="343434" w:themeColor="text2" w:themeTint="E6"/>
            <w:sz w:val="24"/>
            <w:szCs w:val="24"/>
          </w:rPr>
          <w:t>,</w:t>
        </w:r>
      </w:ins>
      <w:r w:rsidR="115CCB82" w:rsidRPr="397D900D">
        <w:rPr>
          <w:rFonts w:asciiTheme="minorHAnsi" w:hAnsiTheme="minorHAnsi" w:cs="Arial"/>
          <w:color w:val="343434" w:themeColor="text2" w:themeTint="E6"/>
          <w:sz w:val="24"/>
          <w:szCs w:val="24"/>
        </w:rPr>
        <w:t xml:space="preserve"> and face</w:t>
      </w:r>
      <w:r w:rsidR="3F79F65B" w:rsidRPr="397D900D">
        <w:rPr>
          <w:rFonts w:asciiTheme="minorHAnsi" w:hAnsiTheme="minorHAnsi" w:cs="Arial"/>
          <w:color w:val="343434" w:themeColor="text2" w:themeTint="E6"/>
          <w:sz w:val="24"/>
          <w:szCs w:val="24"/>
        </w:rPr>
        <w:t>-to-</w:t>
      </w:r>
      <w:r w:rsidR="115CCB82" w:rsidRPr="397D900D">
        <w:rPr>
          <w:rFonts w:asciiTheme="minorHAnsi" w:hAnsiTheme="minorHAnsi" w:cs="Arial"/>
          <w:color w:val="343434" w:themeColor="text2" w:themeTint="E6"/>
          <w:sz w:val="24"/>
          <w:szCs w:val="24"/>
        </w:rPr>
        <w:t>face events.</w:t>
      </w:r>
    </w:p>
    <w:p w14:paraId="5B25BA0E" w14:textId="36F38563" w:rsidR="00D3326B" w:rsidRDefault="00D3326B" w:rsidP="00D3326B">
      <w:pPr>
        <w:pStyle w:val="ListParagraph"/>
        <w:numPr>
          <w:ilvl w:val="0"/>
          <w:numId w:val="6"/>
        </w:numPr>
        <w:spacing w:after="0" w:line="240" w:lineRule="auto"/>
        <w:rPr>
          <w:rFonts w:asciiTheme="minorHAnsi" w:hAnsiTheme="minorHAnsi" w:cs="Arial"/>
          <w:color w:val="343434" w:themeColor="text1" w:themeTint="E6"/>
          <w:sz w:val="24"/>
        </w:rPr>
      </w:pPr>
      <w:r w:rsidRPr="00D3326B">
        <w:rPr>
          <w:rFonts w:asciiTheme="minorHAnsi" w:hAnsiTheme="minorHAnsi" w:cs="Arial"/>
          <w:color w:val="343434" w:themeColor="text1" w:themeTint="E6"/>
          <w:sz w:val="24"/>
        </w:rPr>
        <w:t>Manage, run</w:t>
      </w:r>
      <w:ins w:id="5" w:author="Carmen Toft" w:date="2022-01-12T16:33:00Z">
        <w:r w:rsidR="004E563E">
          <w:rPr>
            <w:rFonts w:asciiTheme="minorHAnsi" w:hAnsiTheme="minorHAnsi" w:cs="Arial"/>
            <w:color w:val="343434" w:themeColor="text1" w:themeTint="E6"/>
            <w:sz w:val="24"/>
          </w:rPr>
          <w:t>,</w:t>
        </w:r>
      </w:ins>
      <w:r w:rsidRPr="00D3326B">
        <w:rPr>
          <w:rFonts w:asciiTheme="minorHAnsi" w:hAnsiTheme="minorHAnsi" w:cs="Arial"/>
          <w:color w:val="343434" w:themeColor="text1" w:themeTint="E6"/>
          <w:sz w:val="24"/>
        </w:rPr>
        <w:t xml:space="preserve"> and be the superuser for all program</w:t>
      </w:r>
      <w:ins w:id="6" w:author="Carmen Toft" w:date="2022-01-12T16:33:00Z">
        <w:r w:rsidR="004E563E">
          <w:rPr>
            <w:rFonts w:asciiTheme="minorHAnsi" w:hAnsiTheme="minorHAnsi" w:cs="Arial"/>
            <w:color w:val="343434" w:themeColor="text1" w:themeTint="E6"/>
            <w:sz w:val="24"/>
          </w:rPr>
          <w:t>-</w:t>
        </w:r>
      </w:ins>
      <w:del w:id="7" w:author="Carmen Toft" w:date="2022-01-12T16:33:00Z">
        <w:r w:rsidRPr="00D3326B" w:rsidDel="004E563E">
          <w:rPr>
            <w:rFonts w:asciiTheme="minorHAnsi" w:hAnsiTheme="minorHAnsi" w:cs="Arial"/>
            <w:color w:val="343434" w:themeColor="text1" w:themeTint="E6"/>
            <w:sz w:val="24"/>
          </w:rPr>
          <w:delText xml:space="preserve"> </w:delText>
        </w:r>
      </w:del>
      <w:r w:rsidRPr="00D3326B">
        <w:rPr>
          <w:rFonts w:asciiTheme="minorHAnsi" w:hAnsiTheme="minorHAnsi" w:cs="Arial"/>
          <w:color w:val="343434" w:themeColor="text1" w:themeTint="E6"/>
          <w:sz w:val="24"/>
        </w:rPr>
        <w:t>specific virtual trainings, events</w:t>
      </w:r>
      <w:ins w:id="8" w:author="Carmen Toft" w:date="2022-01-12T16:33:00Z">
        <w:r w:rsidR="0071612B">
          <w:rPr>
            <w:rFonts w:asciiTheme="minorHAnsi" w:hAnsiTheme="minorHAnsi" w:cs="Arial"/>
            <w:color w:val="343434" w:themeColor="text1" w:themeTint="E6"/>
            <w:sz w:val="24"/>
          </w:rPr>
          <w:t>,</w:t>
        </w:r>
      </w:ins>
      <w:r w:rsidRPr="00D3326B">
        <w:rPr>
          <w:rFonts w:asciiTheme="minorHAnsi" w:hAnsiTheme="minorHAnsi" w:cs="Arial"/>
          <w:color w:val="343434" w:themeColor="text1" w:themeTint="E6"/>
          <w:sz w:val="24"/>
        </w:rPr>
        <w:t xml:space="preserve"> and evaluation platforms such as Zoom,</w:t>
      </w:r>
      <w:r w:rsidRPr="00D3326B">
        <w:t xml:space="preserve"> </w:t>
      </w:r>
      <w:proofErr w:type="spellStart"/>
      <w:r w:rsidRPr="00D3326B">
        <w:rPr>
          <w:rFonts w:asciiTheme="minorHAnsi" w:hAnsiTheme="minorHAnsi" w:cs="Arial"/>
          <w:color w:val="343434" w:themeColor="text1" w:themeTint="E6"/>
          <w:sz w:val="24"/>
        </w:rPr>
        <w:t>Go</w:t>
      </w:r>
      <w:r>
        <w:rPr>
          <w:rFonts w:asciiTheme="minorHAnsi" w:hAnsiTheme="minorHAnsi" w:cs="Arial"/>
          <w:color w:val="343434" w:themeColor="text1" w:themeTint="E6"/>
          <w:sz w:val="24"/>
        </w:rPr>
        <w:t>T</w:t>
      </w:r>
      <w:r w:rsidRPr="00D3326B">
        <w:rPr>
          <w:rFonts w:asciiTheme="minorHAnsi" w:hAnsiTheme="minorHAnsi" w:cs="Arial"/>
          <w:color w:val="343434" w:themeColor="text1" w:themeTint="E6"/>
          <w:sz w:val="24"/>
        </w:rPr>
        <w:t>oWebinar</w:t>
      </w:r>
      <w:proofErr w:type="spellEnd"/>
      <w:r w:rsidRPr="00D3326B">
        <w:rPr>
          <w:rFonts w:asciiTheme="minorHAnsi" w:hAnsiTheme="minorHAnsi" w:cs="Arial"/>
          <w:color w:val="343434" w:themeColor="text1" w:themeTint="E6"/>
          <w:sz w:val="24"/>
        </w:rPr>
        <w:t xml:space="preserve">, </w:t>
      </w:r>
      <w:r>
        <w:rPr>
          <w:rFonts w:asciiTheme="minorHAnsi" w:hAnsiTheme="minorHAnsi" w:cs="Arial"/>
          <w:color w:val="343434" w:themeColor="text1" w:themeTint="E6"/>
          <w:sz w:val="24"/>
        </w:rPr>
        <w:t xml:space="preserve">and </w:t>
      </w:r>
      <w:r w:rsidRPr="00D3326B">
        <w:rPr>
          <w:rFonts w:asciiTheme="minorHAnsi" w:hAnsiTheme="minorHAnsi" w:cs="Arial"/>
          <w:color w:val="343434" w:themeColor="text1" w:themeTint="E6"/>
          <w:sz w:val="24"/>
        </w:rPr>
        <w:t>Survey Monkey</w:t>
      </w:r>
      <w:r>
        <w:rPr>
          <w:rFonts w:asciiTheme="minorHAnsi" w:hAnsiTheme="minorHAnsi" w:cs="Arial"/>
          <w:color w:val="343434" w:themeColor="text1" w:themeTint="E6"/>
          <w:sz w:val="24"/>
        </w:rPr>
        <w:t>.</w:t>
      </w:r>
    </w:p>
    <w:p w14:paraId="2D3AB906" w14:textId="3FF76EFA" w:rsidR="00021EE7" w:rsidRPr="00D3326B" w:rsidRDefault="6F7A5E0B" w:rsidP="397D900D">
      <w:pPr>
        <w:pStyle w:val="ListParagraph"/>
        <w:numPr>
          <w:ilvl w:val="0"/>
          <w:numId w:val="6"/>
        </w:numPr>
        <w:spacing w:after="0" w:line="240" w:lineRule="auto"/>
        <w:rPr>
          <w:rFonts w:asciiTheme="minorHAnsi" w:hAnsiTheme="minorHAnsi" w:cs="Arial"/>
          <w:color w:val="343434" w:themeColor="text1" w:themeTint="E6"/>
          <w:sz w:val="24"/>
          <w:szCs w:val="24"/>
        </w:rPr>
      </w:pPr>
      <w:r w:rsidRPr="397D900D">
        <w:rPr>
          <w:rFonts w:asciiTheme="minorHAnsi" w:hAnsiTheme="minorHAnsi" w:cs="Arial"/>
          <w:color w:val="1F1F1F" w:themeColor="text2"/>
          <w:sz w:val="24"/>
          <w:szCs w:val="24"/>
        </w:rPr>
        <w:t>Attend virtual trainings to run breakout rooms, online surveys, tracking Q&amp;A, and providing technical assistance</w:t>
      </w:r>
      <w:r w:rsidR="286BB725" w:rsidRPr="397D900D">
        <w:rPr>
          <w:rFonts w:asciiTheme="minorHAnsi" w:hAnsiTheme="minorHAnsi" w:cs="Arial"/>
          <w:color w:val="1F1F1F" w:themeColor="text2"/>
          <w:sz w:val="24"/>
          <w:szCs w:val="24"/>
        </w:rPr>
        <w:t>.</w:t>
      </w:r>
    </w:p>
    <w:p w14:paraId="487B1BF4" w14:textId="3DAF3124" w:rsidR="00D3326B" w:rsidRPr="00D3326B" w:rsidRDefault="36852DA0" w:rsidP="397D900D">
      <w:pPr>
        <w:pStyle w:val="ListParagraph"/>
        <w:numPr>
          <w:ilvl w:val="0"/>
          <w:numId w:val="6"/>
        </w:numPr>
        <w:spacing w:after="0" w:line="240" w:lineRule="auto"/>
        <w:rPr>
          <w:ins w:id="9" w:author="Shelly Hegerle" w:date="2022-01-12T21:02:00Z"/>
          <w:rFonts w:asciiTheme="minorHAnsi" w:eastAsiaTheme="minorEastAsia" w:hAnsiTheme="minorHAnsi" w:cstheme="minorBidi"/>
          <w:color w:val="343434" w:themeColor="text1" w:themeTint="E6"/>
          <w:sz w:val="24"/>
          <w:szCs w:val="24"/>
        </w:rPr>
      </w:pPr>
      <w:r w:rsidRPr="397D900D">
        <w:rPr>
          <w:rFonts w:asciiTheme="minorHAnsi" w:hAnsiTheme="minorHAnsi" w:cs="Arial"/>
          <w:color w:val="1F1F1F" w:themeColor="text2"/>
          <w:sz w:val="24"/>
          <w:szCs w:val="24"/>
        </w:rPr>
        <w:t xml:space="preserve">Assist in </w:t>
      </w:r>
      <w:r w:rsidR="1081B944" w:rsidRPr="397D900D">
        <w:rPr>
          <w:rFonts w:asciiTheme="minorHAnsi" w:hAnsiTheme="minorHAnsi" w:cs="Arial"/>
          <w:color w:val="1F1F1F" w:themeColor="text2"/>
          <w:sz w:val="24"/>
          <w:szCs w:val="24"/>
        </w:rPr>
        <w:t>maintaining</w:t>
      </w:r>
      <w:r w:rsidRPr="397D900D">
        <w:rPr>
          <w:rFonts w:asciiTheme="minorHAnsi" w:hAnsiTheme="minorHAnsi" w:cs="Arial"/>
          <w:color w:val="1F1F1F" w:themeColor="text2"/>
          <w:sz w:val="24"/>
          <w:szCs w:val="24"/>
        </w:rPr>
        <w:t xml:space="preserve"> </w:t>
      </w:r>
      <w:r w:rsidR="54790D3F" w:rsidRPr="397D900D">
        <w:rPr>
          <w:rFonts w:asciiTheme="minorHAnsi" w:hAnsiTheme="minorHAnsi" w:cs="Arial"/>
          <w:color w:val="1F1F1F" w:themeColor="text2"/>
          <w:sz w:val="24"/>
          <w:szCs w:val="24"/>
        </w:rPr>
        <w:t>CHAD’s</w:t>
      </w:r>
      <w:ins w:id="10" w:author="Carmen Toft" w:date="2022-01-12T16:14:00Z">
        <w:r w:rsidR="069A1D41" w:rsidRPr="397D900D">
          <w:rPr>
            <w:rFonts w:asciiTheme="minorHAnsi" w:hAnsiTheme="minorHAnsi" w:cs="Arial"/>
            <w:color w:val="1F1F1F" w:themeColor="text2"/>
            <w:sz w:val="24"/>
            <w:szCs w:val="24"/>
          </w:rPr>
          <w:t xml:space="preserve"> </w:t>
        </w:r>
      </w:ins>
      <w:r w:rsidR="3702CA68" w:rsidRPr="397D900D">
        <w:rPr>
          <w:rFonts w:asciiTheme="minorHAnsi" w:hAnsiTheme="minorHAnsi" w:cs="Arial"/>
          <w:color w:val="1F1F1F" w:themeColor="text2"/>
          <w:sz w:val="24"/>
          <w:szCs w:val="24"/>
        </w:rPr>
        <w:t>annual training and events calendar.</w:t>
      </w:r>
    </w:p>
    <w:p w14:paraId="515F964F" w14:textId="40A211F7" w:rsidR="00D3326B" w:rsidRPr="00D3326B" w:rsidRDefault="00D3326B" w:rsidP="6C0B2B12">
      <w:pPr>
        <w:pStyle w:val="ListParagraph"/>
        <w:numPr>
          <w:ilvl w:val="0"/>
          <w:numId w:val="6"/>
        </w:numPr>
        <w:spacing w:after="0" w:line="240" w:lineRule="auto"/>
        <w:rPr>
          <w:color w:val="343434" w:themeColor="text1" w:themeTint="E6"/>
          <w:sz w:val="24"/>
          <w:szCs w:val="24"/>
        </w:rPr>
      </w:pPr>
      <w:r w:rsidRPr="6C0B2B12">
        <w:rPr>
          <w:rFonts w:asciiTheme="minorHAnsi" w:hAnsiTheme="minorHAnsi" w:cs="Arial"/>
          <w:color w:val="343434" w:themeColor="text2" w:themeTint="E6"/>
          <w:sz w:val="24"/>
          <w:szCs w:val="24"/>
        </w:rPr>
        <w:t>Create and manage the online registration for all CHAD events, workshops</w:t>
      </w:r>
      <w:ins w:id="11" w:author="Carmen Toft" w:date="2022-01-12T16:34:00Z">
        <w:r w:rsidR="008D40E8">
          <w:rPr>
            <w:rFonts w:asciiTheme="minorHAnsi" w:hAnsiTheme="minorHAnsi" w:cs="Arial"/>
            <w:color w:val="343434" w:themeColor="text2" w:themeTint="E6"/>
            <w:sz w:val="24"/>
            <w:szCs w:val="24"/>
          </w:rPr>
          <w:t>,</w:t>
        </w:r>
      </w:ins>
      <w:r w:rsidRPr="6C0B2B12">
        <w:rPr>
          <w:rFonts w:asciiTheme="minorHAnsi" w:hAnsiTheme="minorHAnsi" w:cs="Arial"/>
          <w:color w:val="343434" w:themeColor="text2" w:themeTint="E6"/>
          <w:sz w:val="24"/>
          <w:szCs w:val="24"/>
        </w:rPr>
        <w:t xml:space="preserve"> and trainings.</w:t>
      </w:r>
    </w:p>
    <w:p w14:paraId="5B162BC4" w14:textId="6BF50831" w:rsidR="00D3326B" w:rsidRPr="00D3326B" w:rsidRDefault="5445D3D7" w:rsidP="397D900D">
      <w:pPr>
        <w:pStyle w:val="ListParagraph"/>
        <w:numPr>
          <w:ilvl w:val="0"/>
          <w:numId w:val="6"/>
        </w:numPr>
        <w:spacing w:after="0" w:line="240" w:lineRule="auto"/>
        <w:rPr>
          <w:rFonts w:asciiTheme="minorHAnsi" w:hAnsiTheme="minorHAnsi" w:cs="Arial"/>
          <w:color w:val="343434" w:themeColor="text1" w:themeTint="E6"/>
          <w:sz w:val="24"/>
          <w:szCs w:val="24"/>
        </w:rPr>
      </w:pPr>
      <w:r w:rsidRPr="397D900D">
        <w:rPr>
          <w:rFonts w:asciiTheme="minorHAnsi" w:hAnsiTheme="minorHAnsi" w:cs="Arial"/>
          <w:color w:val="1F1F1F" w:themeColor="text2"/>
          <w:sz w:val="24"/>
          <w:szCs w:val="24"/>
        </w:rPr>
        <w:t>Develop and implement</w:t>
      </w:r>
      <w:r w:rsidR="115CCB82" w:rsidRPr="397D900D">
        <w:rPr>
          <w:rFonts w:asciiTheme="minorHAnsi" w:hAnsiTheme="minorHAnsi" w:cs="Arial"/>
          <w:color w:val="1F1F1F" w:themeColor="text2"/>
          <w:sz w:val="24"/>
          <w:szCs w:val="24"/>
        </w:rPr>
        <w:t xml:space="preserve"> </w:t>
      </w:r>
      <w:r w:rsidR="1E5779D9" w:rsidRPr="397D900D">
        <w:rPr>
          <w:rFonts w:asciiTheme="minorHAnsi" w:hAnsiTheme="minorHAnsi" w:cs="Arial"/>
          <w:color w:val="1F1F1F" w:themeColor="text2"/>
          <w:sz w:val="24"/>
          <w:szCs w:val="24"/>
        </w:rPr>
        <w:t xml:space="preserve">an effective </w:t>
      </w:r>
      <w:r w:rsidR="115CCB82" w:rsidRPr="397D900D">
        <w:rPr>
          <w:rFonts w:asciiTheme="minorHAnsi" w:hAnsiTheme="minorHAnsi" w:cs="Arial"/>
          <w:color w:val="1F1F1F" w:themeColor="text2"/>
          <w:sz w:val="24"/>
          <w:szCs w:val="24"/>
        </w:rPr>
        <w:t>evaluation</w:t>
      </w:r>
      <w:r w:rsidR="563781C6" w:rsidRPr="397D900D">
        <w:rPr>
          <w:rFonts w:asciiTheme="minorHAnsi" w:hAnsiTheme="minorHAnsi" w:cs="Arial"/>
          <w:color w:val="1F1F1F" w:themeColor="text2"/>
          <w:sz w:val="24"/>
          <w:szCs w:val="24"/>
        </w:rPr>
        <w:t xml:space="preserve"> </w:t>
      </w:r>
      <w:r w:rsidR="5707A0E9" w:rsidRPr="397D900D">
        <w:rPr>
          <w:rFonts w:asciiTheme="minorHAnsi" w:hAnsiTheme="minorHAnsi" w:cs="Arial"/>
          <w:color w:val="1F1F1F" w:themeColor="text2"/>
          <w:sz w:val="24"/>
          <w:szCs w:val="24"/>
        </w:rPr>
        <w:t xml:space="preserve">system </w:t>
      </w:r>
      <w:r w:rsidR="115CCB82" w:rsidRPr="397D900D">
        <w:rPr>
          <w:rFonts w:asciiTheme="minorHAnsi" w:hAnsiTheme="minorHAnsi" w:cs="Arial"/>
          <w:color w:val="1F1F1F" w:themeColor="text2"/>
          <w:sz w:val="24"/>
          <w:szCs w:val="24"/>
        </w:rPr>
        <w:t>for events, workshop</w:t>
      </w:r>
      <w:r w:rsidR="2CBCD387" w:rsidRPr="397D900D">
        <w:rPr>
          <w:rFonts w:asciiTheme="minorHAnsi" w:hAnsiTheme="minorHAnsi" w:cs="Arial"/>
          <w:color w:val="1F1F1F" w:themeColor="text2"/>
          <w:sz w:val="24"/>
          <w:szCs w:val="24"/>
        </w:rPr>
        <w:t>s</w:t>
      </w:r>
      <w:ins w:id="12" w:author="Carmen Toft" w:date="2022-01-12T16:36:00Z">
        <w:r w:rsidR="399D2AEB" w:rsidRPr="397D900D">
          <w:rPr>
            <w:rFonts w:asciiTheme="minorHAnsi" w:hAnsiTheme="minorHAnsi" w:cs="Arial"/>
            <w:color w:val="1F1F1F" w:themeColor="text2"/>
            <w:sz w:val="24"/>
            <w:szCs w:val="24"/>
          </w:rPr>
          <w:t>,</w:t>
        </w:r>
      </w:ins>
      <w:r w:rsidR="115CCB82" w:rsidRPr="397D900D">
        <w:rPr>
          <w:rFonts w:asciiTheme="minorHAnsi" w:hAnsiTheme="minorHAnsi" w:cs="Arial"/>
          <w:color w:val="1F1F1F" w:themeColor="text2"/>
          <w:sz w:val="24"/>
          <w:szCs w:val="24"/>
        </w:rPr>
        <w:t xml:space="preserve"> and trainings</w:t>
      </w:r>
      <w:r w:rsidR="399D2AEB" w:rsidRPr="397D900D">
        <w:rPr>
          <w:rFonts w:asciiTheme="minorHAnsi" w:hAnsiTheme="minorHAnsi" w:cs="Arial"/>
          <w:color w:val="1F1F1F" w:themeColor="text2"/>
          <w:sz w:val="24"/>
          <w:szCs w:val="24"/>
        </w:rPr>
        <w:t>, including</w:t>
      </w:r>
      <w:r w:rsidR="115CCB82" w:rsidRPr="397D900D">
        <w:rPr>
          <w:rFonts w:asciiTheme="minorHAnsi" w:hAnsiTheme="minorHAnsi" w:cs="Arial"/>
          <w:color w:val="1F1F1F" w:themeColor="text2"/>
          <w:sz w:val="24"/>
          <w:szCs w:val="24"/>
        </w:rPr>
        <w:t xml:space="preserve"> creating and sending surveys, compiling results</w:t>
      </w:r>
      <w:r w:rsidR="2CBCD387" w:rsidRPr="397D900D">
        <w:rPr>
          <w:rFonts w:asciiTheme="minorHAnsi" w:hAnsiTheme="minorHAnsi" w:cs="Arial"/>
          <w:color w:val="1F1F1F" w:themeColor="text2"/>
          <w:sz w:val="24"/>
          <w:szCs w:val="24"/>
        </w:rPr>
        <w:t xml:space="preserve">, and </w:t>
      </w:r>
      <w:r w:rsidR="115CCB82" w:rsidRPr="397D900D">
        <w:rPr>
          <w:rFonts w:asciiTheme="minorHAnsi" w:hAnsiTheme="minorHAnsi" w:cs="Arial"/>
          <w:color w:val="1F1F1F" w:themeColor="text2"/>
          <w:sz w:val="24"/>
          <w:szCs w:val="24"/>
        </w:rPr>
        <w:t>creating reports to share results.</w:t>
      </w:r>
    </w:p>
    <w:p w14:paraId="24EEBF3B" w14:textId="068DBD8E" w:rsidR="4D354B99" w:rsidRDefault="39DA6672" w:rsidP="46B60ADE">
      <w:pPr>
        <w:pStyle w:val="ListParagraph"/>
        <w:numPr>
          <w:ilvl w:val="0"/>
          <w:numId w:val="6"/>
        </w:numPr>
        <w:spacing w:after="0" w:line="240" w:lineRule="auto"/>
        <w:rPr>
          <w:color w:val="343434" w:themeColor="text2" w:themeTint="E6"/>
          <w:sz w:val="24"/>
          <w:szCs w:val="24"/>
        </w:rPr>
      </w:pPr>
      <w:r w:rsidRPr="397D900D">
        <w:rPr>
          <w:rFonts w:asciiTheme="minorHAnsi" w:hAnsiTheme="minorHAnsi" w:cs="Arial"/>
          <w:color w:val="1F1F1F" w:themeColor="text2"/>
          <w:sz w:val="24"/>
          <w:szCs w:val="24"/>
        </w:rPr>
        <w:t>Track and utilize existing training and technical assistance report</w:t>
      </w:r>
      <w:r w:rsidR="1009A0EC" w:rsidRPr="397D900D">
        <w:rPr>
          <w:rFonts w:asciiTheme="minorHAnsi" w:hAnsiTheme="minorHAnsi" w:cs="Arial"/>
          <w:color w:val="1F1F1F" w:themeColor="text2"/>
          <w:sz w:val="24"/>
          <w:szCs w:val="24"/>
        </w:rPr>
        <w:t>s</w:t>
      </w:r>
      <w:r w:rsidRPr="397D900D">
        <w:rPr>
          <w:rFonts w:asciiTheme="minorHAnsi" w:hAnsiTheme="minorHAnsi" w:cs="Arial"/>
          <w:color w:val="1F1F1F" w:themeColor="text2"/>
          <w:sz w:val="24"/>
          <w:szCs w:val="24"/>
        </w:rPr>
        <w:t xml:space="preserve"> to log session descriptions</w:t>
      </w:r>
      <w:r w:rsidR="4CEA3E42" w:rsidRPr="397D900D">
        <w:rPr>
          <w:rFonts w:asciiTheme="minorHAnsi" w:hAnsiTheme="minorHAnsi" w:cs="Arial"/>
          <w:color w:val="1F1F1F" w:themeColor="text2"/>
          <w:sz w:val="24"/>
          <w:szCs w:val="24"/>
        </w:rPr>
        <w:t>, s</w:t>
      </w:r>
      <w:r w:rsidRPr="397D900D">
        <w:rPr>
          <w:rFonts w:asciiTheme="minorHAnsi" w:hAnsiTheme="minorHAnsi" w:cs="Arial"/>
          <w:color w:val="1F1F1F" w:themeColor="text2"/>
          <w:sz w:val="24"/>
          <w:szCs w:val="24"/>
        </w:rPr>
        <w:t>peaker information, evaluation results</w:t>
      </w:r>
      <w:ins w:id="13" w:author="Carmen Toft" w:date="2022-01-12T16:37:00Z">
        <w:r w:rsidR="4556BFCD" w:rsidRPr="397D900D">
          <w:rPr>
            <w:rFonts w:asciiTheme="minorHAnsi" w:hAnsiTheme="minorHAnsi" w:cs="Arial"/>
            <w:color w:val="1F1F1F" w:themeColor="text2"/>
            <w:sz w:val="24"/>
            <w:szCs w:val="24"/>
          </w:rPr>
          <w:t>,</w:t>
        </w:r>
      </w:ins>
      <w:r w:rsidRPr="397D900D">
        <w:rPr>
          <w:rFonts w:asciiTheme="minorHAnsi" w:hAnsiTheme="minorHAnsi" w:cs="Arial"/>
          <w:color w:val="1F1F1F" w:themeColor="text2"/>
          <w:sz w:val="24"/>
          <w:szCs w:val="24"/>
        </w:rPr>
        <w:t xml:space="preserve"> and participation.</w:t>
      </w:r>
    </w:p>
    <w:p w14:paraId="7C99DA96" w14:textId="33933F3A" w:rsidR="00D3326B" w:rsidRPr="00D3326B" w:rsidRDefault="00D3326B" w:rsidP="00D3326B">
      <w:pPr>
        <w:pStyle w:val="ListParagraph"/>
        <w:numPr>
          <w:ilvl w:val="0"/>
          <w:numId w:val="6"/>
        </w:numPr>
        <w:spacing w:after="0" w:line="240" w:lineRule="auto"/>
        <w:rPr>
          <w:rFonts w:asciiTheme="minorHAnsi" w:hAnsiTheme="minorHAnsi" w:cs="Arial"/>
          <w:color w:val="343434" w:themeColor="text1" w:themeTint="E6"/>
          <w:sz w:val="24"/>
        </w:rPr>
      </w:pPr>
      <w:r w:rsidRPr="00D3326B">
        <w:rPr>
          <w:rFonts w:asciiTheme="minorHAnsi" w:hAnsiTheme="minorHAnsi" w:cs="Arial"/>
          <w:color w:val="343434" w:themeColor="text1" w:themeTint="E6"/>
          <w:sz w:val="24"/>
        </w:rPr>
        <w:t>Partner with the marketing team to develop marketing strategies, communication efforts</w:t>
      </w:r>
      <w:r w:rsidR="00DB6750">
        <w:rPr>
          <w:rFonts w:asciiTheme="minorHAnsi" w:hAnsiTheme="minorHAnsi" w:cs="Arial"/>
          <w:color w:val="343434" w:themeColor="text1" w:themeTint="E6"/>
          <w:sz w:val="24"/>
        </w:rPr>
        <w:t>,</w:t>
      </w:r>
      <w:r w:rsidRPr="00D3326B">
        <w:rPr>
          <w:rFonts w:asciiTheme="minorHAnsi" w:hAnsiTheme="minorHAnsi" w:cs="Arial"/>
          <w:color w:val="343434" w:themeColor="text1" w:themeTint="E6"/>
          <w:sz w:val="24"/>
        </w:rPr>
        <w:t xml:space="preserve"> and timelines for events, workshops, trainings, conferences such as agendas, save the dates, registration, marketing, etc. </w:t>
      </w:r>
    </w:p>
    <w:p w14:paraId="3563AB46" w14:textId="77777777" w:rsidR="00D3326B" w:rsidRPr="00D3326B" w:rsidRDefault="00D3326B" w:rsidP="00D3326B">
      <w:pPr>
        <w:pStyle w:val="ListParagraph"/>
        <w:numPr>
          <w:ilvl w:val="0"/>
          <w:numId w:val="6"/>
        </w:numPr>
        <w:spacing w:after="0" w:line="240" w:lineRule="auto"/>
        <w:rPr>
          <w:rFonts w:asciiTheme="minorHAnsi" w:hAnsiTheme="minorHAnsi" w:cs="Arial"/>
          <w:color w:val="343434" w:themeColor="text1" w:themeTint="E6"/>
          <w:sz w:val="24"/>
        </w:rPr>
      </w:pPr>
      <w:r w:rsidRPr="00D3326B">
        <w:rPr>
          <w:rFonts w:asciiTheme="minorHAnsi" w:hAnsiTheme="minorHAnsi" w:cs="Arial"/>
          <w:color w:val="343434" w:themeColor="text1" w:themeTint="E6"/>
          <w:sz w:val="24"/>
        </w:rPr>
        <w:lastRenderedPageBreak/>
        <w:t>Design, develop, and maintain web-based learning resources, e-learning libraries, and training repositories for CHAD staff and its members.</w:t>
      </w:r>
    </w:p>
    <w:p w14:paraId="6C6285B2" w14:textId="52952B8F" w:rsidR="00D3326B" w:rsidRPr="00D3326B" w:rsidRDefault="00D3326B" w:rsidP="709F8C9D">
      <w:pPr>
        <w:pStyle w:val="ListParagraph"/>
        <w:numPr>
          <w:ilvl w:val="0"/>
          <w:numId w:val="6"/>
        </w:numPr>
        <w:spacing w:after="0" w:line="240" w:lineRule="auto"/>
        <w:rPr>
          <w:rFonts w:asciiTheme="minorHAnsi" w:hAnsiTheme="minorHAnsi" w:cs="Arial"/>
          <w:color w:val="343434" w:themeColor="text2" w:themeTint="E6"/>
          <w:sz w:val="24"/>
          <w:szCs w:val="24"/>
        </w:rPr>
      </w:pPr>
      <w:r w:rsidRPr="709F8C9D">
        <w:rPr>
          <w:rFonts w:asciiTheme="minorHAnsi" w:hAnsiTheme="minorHAnsi" w:cs="Arial"/>
          <w:color w:val="1F1F1F" w:themeColor="text2"/>
          <w:sz w:val="24"/>
          <w:szCs w:val="24"/>
        </w:rPr>
        <w:t xml:space="preserve">Maintain a central repository for all past event information, such as hotel listings, pricing/invoices, </w:t>
      </w:r>
      <w:r w:rsidR="37F06CEC" w:rsidRPr="709F8C9D">
        <w:rPr>
          <w:rFonts w:asciiTheme="minorHAnsi" w:hAnsiTheme="minorHAnsi" w:cs="Arial"/>
          <w:color w:val="1F1F1F" w:themeColor="text2"/>
          <w:sz w:val="24"/>
          <w:szCs w:val="24"/>
        </w:rPr>
        <w:t>facility contacts</w:t>
      </w:r>
      <w:ins w:id="14" w:author="Carmen Toft" w:date="2022-01-12T16:38:00Z">
        <w:r w:rsidR="00B63C77">
          <w:rPr>
            <w:rFonts w:asciiTheme="minorHAnsi" w:hAnsiTheme="minorHAnsi" w:cs="Arial"/>
            <w:color w:val="1F1F1F" w:themeColor="text2"/>
            <w:sz w:val="24"/>
            <w:szCs w:val="24"/>
          </w:rPr>
          <w:t>,</w:t>
        </w:r>
      </w:ins>
      <w:r w:rsidR="37F06CEC" w:rsidRPr="709F8C9D">
        <w:rPr>
          <w:rFonts w:asciiTheme="minorHAnsi" w:hAnsiTheme="minorHAnsi" w:cs="Arial"/>
          <w:color w:val="1F1F1F" w:themeColor="text2"/>
          <w:sz w:val="24"/>
          <w:szCs w:val="24"/>
        </w:rPr>
        <w:t xml:space="preserve"> and reminders.</w:t>
      </w:r>
    </w:p>
    <w:p w14:paraId="4BAE5CCB" w14:textId="5924A8FD" w:rsidR="00D3326B" w:rsidRPr="00D3326B" w:rsidRDefault="2EE1E245" w:rsidP="65848838">
      <w:pPr>
        <w:pStyle w:val="ListParagraph"/>
        <w:numPr>
          <w:ilvl w:val="0"/>
          <w:numId w:val="6"/>
        </w:numPr>
        <w:spacing w:after="0" w:line="240" w:lineRule="auto"/>
        <w:rPr>
          <w:color w:val="343434" w:themeColor="text1" w:themeTint="E6"/>
          <w:sz w:val="24"/>
          <w:szCs w:val="24"/>
        </w:rPr>
      </w:pPr>
      <w:r w:rsidRPr="702170AF">
        <w:rPr>
          <w:rFonts w:asciiTheme="minorHAnsi" w:hAnsiTheme="minorHAnsi" w:cs="Arial"/>
          <w:color w:val="1F1F1F" w:themeColor="text2"/>
          <w:sz w:val="24"/>
          <w:szCs w:val="24"/>
        </w:rPr>
        <w:t xml:space="preserve">Work with the marketing and communications team </w:t>
      </w:r>
      <w:r w:rsidR="0A0AB74F" w:rsidRPr="702170AF">
        <w:rPr>
          <w:rFonts w:asciiTheme="minorHAnsi" w:hAnsiTheme="minorHAnsi" w:cs="Arial"/>
          <w:color w:val="1F1F1F" w:themeColor="text2"/>
          <w:sz w:val="24"/>
          <w:szCs w:val="24"/>
        </w:rPr>
        <w:t xml:space="preserve">to develop </w:t>
      </w:r>
      <w:r w:rsidR="30AA1602" w:rsidRPr="702170AF">
        <w:rPr>
          <w:rFonts w:asciiTheme="minorHAnsi" w:hAnsiTheme="minorHAnsi" w:cs="Arial"/>
          <w:color w:val="1F1F1F" w:themeColor="text2"/>
          <w:sz w:val="24"/>
          <w:szCs w:val="24"/>
        </w:rPr>
        <w:t>brochures, flyers, catalogs, and web-based marketing, publicity, and promotional materials.</w:t>
      </w:r>
    </w:p>
    <w:p w14:paraId="0F92D566" w14:textId="77777777" w:rsidR="00CC73D6" w:rsidRPr="00D3326B" w:rsidRDefault="00CC73D6" w:rsidP="00CC73D6">
      <w:pPr>
        <w:pStyle w:val="ListParagraph"/>
        <w:numPr>
          <w:ilvl w:val="0"/>
          <w:numId w:val="6"/>
        </w:numPr>
        <w:spacing w:after="0" w:line="240" w:lineRule="auto"/>
        <w:rPr>
          <w:rFonts w:asciiTheme="minorHAnsi" w:hAnsiTheme="minorHAnsi" w:cs="Arial"/>
          <w:color w:val="343434" w:themeColor="text1" w:themeTint="E6"/>
          <w:sz w:val="24"/>
          <w:szCs w:val="24"/>
        </w:rPr>
      </w:pPr>
      <w:r w:rsidRPr="709F8C9D">
        <w:rPr>
          <w:rFonts w:asciiTheme="minorHAnsi" w:hAnsiTheme="minorHAnsi" w:cs="Arial"/>
          <w:color w:val="343434" w:themeColor="text2" w:themeTint="E6"/>
          <w:sz w:val="24"/>
          <w:szCs w:val="24"/>
        </w:rPr>
        <w:t>Establish, manage</w:t>
      </w:r>
      <w:r>
        <w:rPr>
          <w:rFonts w:asciiTheme="minorHAnsi" w:hAnsiTheme="minorHAnsi" w:cs="Arial"/>
          <w:color w:val="343434" w:themeColor="text2" w:themeTint="E6"/>
          <w:sz w:val="24"/>
          <w:szCs w:val="24"/>
        </w:rPr>
        <w:t>,</w:t>
      </w:r>
      <w:r w:rsidRPr="709F8C9D">
        <w:rPr>
          <w:rFonts w:asciiTheme="minorHAnsi" w:hAnsiTheme="minorHAnsi" w:cs="Arial"/>
          <w:color w:val="343434" w:themeColor="text2" w:themeTint="E6"/>
          <w:sz w:val="24"/>
          <w:szCs w:val="24"/>
        </w:rPr>
        <w:t xml:space="preserve"> and coordinate all vendor</w:t>
      </w:r>
      <w:r>
        <w:rPr>
          <w:rFonts w:asciiTheme="minorHAnsi" w:hAnsiTheme="minorHAnsi" w:cs="Arial"/>
          <w:color w:val="343434" w:themeColor="text2" w:themeTint="E6"/>
          <w:sz w:val="24"/>
          <w:szCs w:val="24"/>
        </w:rPr>
        <w:t xml:space="preserve"> and </w:t>
      </w:r>
      <w:r w:rsidRPr="709F8C9D">
        <w:rPr>
          <w:rFonts w:asciiTheme="minorHAnsi" w:hAnsiTheme="minorHAnsi" w:cs="Arial"/>
          <w:color w:val="343434" w:themeColor="text2" w:themeTint="E6"/>
          <w:sz w:val="24"/>
          <w:szCs w:val="24"/>
        </w:rPr>
        <w:t>event sponsors activities for CHAD conference</w:t>
      </w:r>
      <w:r>
        <w:rPr>
          <w:rFonts w:asciiTheme="minorHAnsi" w:hAnsiTheme="minorHAnsi" w:cs="Arial"/>
          <w:color w:val="343434" w:themeColor="text2" w:themeTint="E6"/>
          <w:sz w:val="24"/>
          <w:szCs w:val="24"/>
        </w:rPr>
        <w:t>s.</w:t>
      </w:r>
      <w:r w:rsidRPr="709F8C9D">
        <w:rPr>
          <w:rFonts w:asciiTheme="minorHAnsi" w:hAnsiTheme="minorHAnsi" w:cs="Arial"/>
          <w:color w:val="343434" w:themeColor="text2" w:themeTint="E6"/>
          <w:sz w:val="24"/>
          <w:szCs w:val="24"/>
        </w:rPr>
        <w:t xml:space="preserve"> </w:t>
      </w:r>
      <w:r>
        <w:rPr>
          <w:rFonts w:asciiTheme="minorHAnsi" w:hAnsiTheme="minorHAnsi" w:cs="Arial"/>
          <w:color w:val="343434" w:themeColor="text2" w:themeTint="E6"/>
          <w:sz w:val="24"/>
          <w:szCs w:val="24"/>
        </w:rPr>
        <w:t>This includes</w:t>
      </w:r>
      <w:r w:rsidRPr="709F8C9D">
        <w:rPr>
          <w:rFonts w:asciiTheme="minorHAnsi" w:hAnsiTheme="minorHAnsi" w:cs="Arial"/>
          <w:color w:val="343434" w:themeColor="text2" w:themeTint="E6"/>
          <w:sz w:val="24"/>
          <w:szCs w:val="24"/>
        </w:rPr>
        <w:t xml:space="preserve"> track</w:t>
      </w:r>
      <w:r>
        <w:rPr>
          <w:rFonts w:asciiTheme="minorHAnsi" w:hAnsiTheme="minorHAnsi" w:cs="Arial"/>
          <w:color w:val="343434" w:themeColor="text2" w:themeTint="E6"/>
          <w:sz w:val="24"/>
          <w:szCs w:val="24"/>
        </w:rPr>
        <w:t>ing</w:t>
      </w:r>
      <w:r w:rsidRPr="709F8C9D">
        <w:rPr>
          <w:rFonts w:asciiTheme="minorHAnsi" w:hAnsiTheme="minorHAnsi" w:cs="Arial"/>
          <w:color w:val="343434" w:themeColor="text2" w:themeTint="E6"/>
          <w:sz w:val="24"/>
          <w:szCs w:val="24"/>
        </w:rPr>
        <w:t xml:space="preserve"> vendor</w:t>
      </w:r>
      <w:r>
        <w:rPr>
          <w:rFonts w:asciiTheme="minorHAnsi" w:hAnsiTheme="minorHAnsi" w:cs="Arial"/>
          <w:color w:val="343434" w:themeColor="text2" w:themeTint="E6"/>
          <w:sz w:val="24"/>
          <w:szCs w:val="24"/>
        </w:rPr>
        <w:t xml:space="preserve"> and </w:t>
      </w:r>
      <w:r w:rsidRPr="709F8C9D">
        <w:rPr>
          <w:rFonts w:asciiTheme="minorHAnsi" w:hAnsiTheme="minorHAnsi" w:cs="Arial"/>
          <w:color w:val="343434" w:themeColor="text2" w:themeTint="E6"/>
          <w:sz w:val="24"/>
          <w:szCs w:val="24"/>
        </w:rPr>
        <w:t>sponsor registration</w:t>
      </w:r>
      <w:r>
        <w:rPr>
          <w:rFonts w:asciiTheme="minorHAnsi" w:hAnsiTheme="minorHAnsi" w:cs="Arial"/>
          <w:color w:val="343434" w:themeColor="text2" w:themeTint="E6"/>
          <w:sz w:val="24"/>
          <w:szCs w:val="24"/>
        </w:rPr>
        <w:t xml:space="preserve">, </w:t>
      </w:r>
      <w:r w:rsidRPr="709F8C9D">
        <w:rPr>
          <w:rFonts w:asciiTheme="minorHAnsi" w:hAnsiTheme="minorHAnsi" w:cs="Arial"/>
          <w:color w:val="343434" w:themeColor="text2" w:themeTint="E6"/>
          <w:sz w:val="24"/>
          <w:szCs w:val="24"/>
        </w:rPr>
        <w:t>payments, booth set-up, communication</w:t>
      </w:r>
      <w:r>
        <w:rPr>
          <w:rFonts w:asciiTheme="minorHAnsi" w:hAnsiTheme="minorHAnsi" w:cs="Arial"/>
          <w:color w:val="343434" w:themeColor="text2" w:themeTint="E6"/>
          <w:sz w:val="24"/>
          <w:szCs w:val="24"/>
        </w:rPr>
        <w:t>s</w:t>
      </w:r>
      <w:r w:rsidRPr="709F8C9D">
        <w:rPr>
          <w:rFonts w:asciiTheme="minorHAnsi" w:hAnsiTheme="minorHAnsi" w:cs="Arial"/>
          <w:color w:val="343434" w:themeColor="text2" w:themeTint="E6"/>
          <w:sz w:val="24"/>
          <w:szCs w:val="24"/>
        </w:rPr>
        <w:t>, vendor materials</w:t>
      </w:r>
      <w:r>
        <w:rPr>
          <w:rFonts w:asciiTheme="minorHAnsi" w:hAnsiTheme="minorHAnsi" w:cs="Arial"/>
          <w:color w:val="343434" w:themeColor="text2" w:themeTint="E6"/>
          <w:sz w:val="24"/>
          <w:szCs w:val="24"/>
        </w:rPr>
        <w:t>,</w:t>
      </w:r>
      <w:r w:rsidRPr="709F8C9D">
        <w:rPr>
          <w:rFonts w:asciiTheme="minorHAnsi" w:hAnsiTheme="minorHAnsi" w:cs="Arial"/>
          <w:color w:val="343434" w:themeColor="text2" w:themeTint="E6"/>
          <w:sz w:val="24"/>
          <w:szCs w:val="24"/>
        </w:rPr>
        <w:t xml:space="preserve"> and handouts. </w:t>
      </w:r>
    </w:p>
    <w:p w14:paraId="3016B73A" w14:textId="3A8D5608" w:rsidR="00D3326B" w:rsidRPr="00D3326B" w:rsidRDefault="00D3326B" w:rsidP="00D3326B">
      <w:pPr>
        <w:pStyle w:val="ListParagraph"/>
        <w:numPr>
          <w:ilvl w:val="0"/>
          <w:numId w:val="6"/>
        </w:numPr>
        <w:spacing w:after="0" w:line="240" w:lineRule="auto"/>
        <w:rPr>
          <w:rFonts w:asciiTheme="minorHAnsi" w:hAnsiTheme="minorHAnsi" w:cs="Arial"/>
          <w:color w:val="343434" w:themeColor="text1" w:themeTint="E6"/>
          <w:sz w:val="24"/>
        </w:rPr>
      </w:pPr>
      <w:r w:rsidRPr="00D3326B">
        <w:rPr>
          <w:rFonts w:asciiTheme="minorHAnsi" w:hAnsiTheme="minorHAnsi" w:cs="Arial"/>
          <w:color w:val="343434" w:themeColor="text1" w:themeTint="E6"/>
          <w:sz w:val="24"/>
        </w:rPr>
        <w:t>Manage all logistical aspects for in-person trainings, conferences and meetings</w:t>
      </w:r>
      <w:r w:rsidR="00B124A3">
        <w:rPr>
          <w:rFonts w:asciiTheme="minorHAnsi" w:hAnsiTheme="minorHAnsi" w:cs="Arial"/>
          <w:color w:val="343434" w:themeColor="text1" w:themeTint="E6"/>
          <w:sz w:val="24"/>
        </w:rPr>
        <w:t>, including, but not limited to,</w:t>
      </w:r>
      <w:r w:rsidRPr="00D3326B">
        <w:rPr>
          <w:rFonts w:asciiTheme="minorHAnsi" w:hAnsiTheme="minorHAnsi" w:cs="Arial"/>
          <w:color w:val="343434" w:themeColor="text1" w:themeTint="E6"/>
          <w:sz w:val="24"/>
        </w:rPr>
        <w:t xml:space="preserve"> negotiat</w:t>
      </w:r>
      <w:r w:rsidR="00B124A3">
        <w:rPr>
          <w:rFonts w:asciiTheme="minorHAnsi" w:hAnsiTheme="minorHAnsi" w:cs="Arial"/>
          <w:color w:val="343434" w:themeColor="text1" w:themeTint="E6"/>
          <w:sz w:val="24"/>
        </w:rPr>
        <w:t xml:space="preserve">ing </w:t>
      </w:r>
      <w:r w:rsidRPr="00D3326B">
        <w:rPr>
          <w:rFonts w:asciiTheme="minorHAnsi" w:hAnsiTheme="minorHAnsi" w:cs="Arial"/>
          <w:color w:val="343434" w:themeColor="text1" w:themeTint="E6"/>
          <w:sz w:val="24"/>
        </w:rPr>
        <w:t>space contracts, book</w:t>
      </w:r>
      <w:r w:rsidR="00B124A3">
        <w:rPr>
          <w:rFonts w:asciiTheme="minorHAnsi" w:hAnsiTheme="minorHAnsi" w:cs="Arial"/>
          <w:color w:val="343434" w:themeColor="text1" w:themeTint="E6"/>
          <w:sz w:val="24"/>
        </w:rPr>
        <w:t>ing</w:t>
      </w:r>
      <w:r w:rsidRPr="00D3326B">
        <w:rPr>
          <w:rFonts w:asciiTheme="minorHAnsi" w:hAnsiTheme="minorHAnsi" w:cs="Arial"/>
          <w:color w:val="343434" w:themeColor="text1" w:themeTint="E6"/>
          <w:sz w:val="24"/>
        </w:rPr>
        <w:t xml:space="preserve"> event space</w:t>
      </w:r>
      <w:r w:rsidR="00B124A3">
        <w:rPr>
          <w:rFonts w:asciiTheme="minorHAnsi" w:hAnsiTheme="minorHAnsi" w:cs="Arial"/>
          <w:color w:val="343434" w:themeColor="text1" w:themeTint="E6"/>
          <w:sz w:val="24"/>
        </w:rPr>
        <w:t xml:space="preserve"> and </w:t>
      </w:r>
      <w:r w:rsidRPr="00D3326B">
        <w:rPr>
          <w:rFonts w:asciiTheme="minorHAnsi" w:hAnsiTheme="minorHAnsi" w:cs="Arial"/>
          <w:color w:val="343434" w:themeColor="text1" w:themeTint="E6"/>
          <w:sz w:val="24"/>
        </w:rPr>
        <w:t>hotel blocks, arrang</w:t>
      </w:r>
      <w:r w:rsidR="00B124A3">
        <w:rPr>
          <w:rFonts w:asciiTheme="minorHAnsi" w:hAnsiTheme="minorHAnsi" w:cs="Arial"/>
          <w:color w:val="343434" w:themeColor="text1" w:themeTint="E6"/>
          <w:sz w:val="24"/>
        </w:rPr>
        <w:t>ing</w:t>
      </w:r>
      <w:r w:rsidRPr="00D3326B">
        <w:rPr>
          <w:rFonts w:asciiTheme="minorHAnsi" w:hAnsiTheme="minorHAnsi" w:cs="Arial"/>
          <w:color w:val="343434" w:themeColor="text1" w:themeTint="E6"/>
          <w:sz w:val="24"/>
        </w:rPr>
        <w:t xml:space="preserve"> food and beverage, travel arrangements, order</w:t>
      </w:r>
      <w:r w:rsidR="00736B79">
        <w:rPr>
          <w:rFonts w:asciiTheme="minorHAnsi" w:hAnsiTheme="minorHAnsi" w:cs="Arial"/>
          <w:color w:val="343434" w:themeColor="text1" w:themeTint="E6"/>
          <w:sz w:val="24"/>
        </w:rPr>
        <w:t>ing</w:t>
      </w:r>
      <w:r w:rsidRPr="00D3326B">
        <w:rPr>
          <w:rFonts w:asciiTheme="minorHAnsi" w:hAnsiTheme="minorHAnsi" w:cs="Arial"/>
          <w:color w:val="343434" w:themeColor="text1" w:themeTint="E6"/>
          <w:sz w:val="24"/>
        </w:rPr>
        <w:t xml:space="preserve"> supplies, audiovisual equipment, nametags, materials, packets, and registration lists. </w:t>
      </w:r>
    </w:p>
    <w:p w14:paraId="727FEE14" w14:textId="7F537C85" w:rsidR="00D3326B" w:rsidRPr="00D3326B" w:rsidRDefault="00D3326B" w:rsidP="6C0B2B12">
      <w:pPr>
        <w:pStyle w:val="ListParagraph"/>
        <w:numPr>
          <w:ilvl w:val="0"/>
          <w:numId w:val="6"/>
        </w:numPr>
        <w:spacing w:after="0" w:line="240" w:lineRule="auto"/>
        <w:rPr>
          <w:rFonts w:asciiTheme="minorHAnsi" w:hAnsiTheme="minorHAnsi" w:cs="Arial"/>
          <w:color w:val="343434" w:themeColor="text1" w:themeTint="E6"/>
          <w:sz w:val="24"/>
          <w:szCs w:val="24"/>
        </w:rPr>
      </w:pPr>
      <w:r w:rsidRPr="6C0B2B12">
        <w:rPr>
          <w:rFonts w:asciiTheme="minorHAnsi" w:hAnsiTheme="minorHAnsi" w:cs="Arial"/>
          <w:color w:val="343434" w:themeColor="text2" w:themeTint="E6"/>
          <w:sz w:val="24"/>
          <w:szCs w:val="24"/>
        </w:rPr>
        <w:t xml:space="preserve">Other duties as </w:t>
      </w:r>
      <w:r w:rsidR="00284D7A" w:rsidRPr="6C0B2B12">
        <w:rPr>
          <w:rFonts w:asciiTheme="minorHAnsi" w:hAnsiTheme="minorHAnsi" w:cs="Arial"/>
          <w:color w:val="343434" w:themeColor="text2" w:themeTint="E6"/>
          <w:sz w:val="24"/>
          <w:szCs w:val="24"/>
        </w:rPr>
        <w:t>assigned and</w:t>
      </w:r>
      <w:r w:rsidRPr="6C0B2B12">
        <w:rPr>
          <w:rFonts w:asciiTheme="minorHAnsi" w:hAnsiTheme="minorHAnsi" w:cs="Arial"/>
          <w:color w:val="343434" w:themeColor="text2" w:themeTint="E6"/>
          <w:sz w:val="24"/>
          <w:szCs w:val="24"/>
        </w:rPr>
        <w:t xml:space="preserve"> needed to support the organization.</w:t>
      </w:r>
    </w:p>
    <w:p w14:paraId="68FC8647" w14:textId="77777777" w:rsidR="009B0845" w:rsidRPr="008B201C" w:rsidRDefault="009B0845" w:rsidP="009B0845">
      <w:pPr>
        <w:pStyle w:val="ListParagraph"/>
        <w:spacing w:after="0" w:line="240" w:lineRule="auto"/>
        <w:ind w:left="360"/>
        <w:rPr>
          <w:rFonts w:asciiTheme="minorHAnsi" w:hAnsiTheme="minorHAnsi" w:cs="Arial"/>
          <w:color w:val="343434" w:themeColor="text1" w:themeTint="E6"/>
          <w:sz w:val="24"/>
        </w:rPr>
      </w:pPr>
    </w:p>
    <w:p w14:paraId="3AB82EC8" w14:textId="77777777" w:rsidR="009B0845" w:rsidRPr="008B201C" w:rsidRDefault="009B0845" w:rsidP="009B0845">
      <w:pPr>
        <w:rPr>
          <w:rFonts w:asciiTheme="minorHAnsi" w:hAnsiTheme="minorHAnsi" w:cs="Arial"/>
          <w:b/>
          <w:color w:val="343434" w:themeColor="text1" w:themeTint="E6"/>
          <w:sz w:val="24"/>
        </w:rPr>
      </w:pPr>
      <w:r w:rsidRPr="008B201C">
        <w:rPr>
          <w:rFonts w:asciiTheme="minorHAnsi" w:hAnsiTheme="minorHAnsi" w:cs="Arial"/>
          <w:b/>
          <w:color w:val="343434" w:themeColor="text1" w:themeTint="E6"/>
          <w:sz w:val="24"/>
        </w:rPr>
        <w:t>Qualifications:</w:t>
      </w:r>
    </w:p>
    <w:p w14:paraId="46E77217" w14:textId="48A9FE98" w:rsidR="009B0845" w:rsidRPr="008B201C" w:rsidRDefault="009B0845" w:rsidP="0C7ED644">
      <w:pPr>
        <w:widowControl w:val="0"/>
        <w:numPr>
          <w:ilvl w:val="0"/>
          <w:numId w:val="3"/>
        </w:numPr>
        <w:autoSpaceDE w:val="0"/>
        <w:autoSpaceDN w:val="0"/>
        <w:adjustRightInd w:val="0"/>
        <w:snapToGrid w:val="0"/>
        <w:rPr>
          <w:rFonts w:asciiTheme="minorHAnsi" w:eastAsia="Calibri" w:hAnsiTheme="minorHAnsi" w:cs="Arial"/>
          <w:sz w:val="24"/>
        </w:rPr>
      </w:pPr>
      <w:r w:rsidRPr="0C7ED644">
        <w:rPr>
          <w:rFonts w:asciiTheme="minorHAnsi" w:eastAsia="Calibri" w:hAnsiTheme="minorHAnsi" w:cs="Arial"/>
          <w:sz w:val="24"/>
        </w:rPr>
        <w:t xml:space="preserve">Associate </w:t>
      </w:r>
      <w:r w:rsidR="00A719EA" w:rsidRPr="0C7ED644">
        <w:rPr>
          <w:rFonts w:asciiTheme="minorHAnsi" w:eastAsia="Calibri" w:hAnsiTheme="minorHAnsi" w:cs="Arial"/>
          <w:sz w:val="24"/>
        </w:rPr>
        <w:t>d</w:t>
      </w:r>
      <w:r w:rsidRPr="0C7ED644">
        <w:rPr>
          <w:rFonts w:asciiTheme="minorHAnsi" w:eastAsia="Calibri" w:hAnsiTheme="minorHAnsi" w:cs="Arial"/>
          <w:sz w:val="24"/>
        </w:rPr>
        <w:t xml:space="preserve">egree in </w:t>
      </w:r>
      <w:r w:rsidR="00A719EA" w:rsidRPr="0C7ED644">
        <w:rPr>
          <w:rFonts w:asciiTheme="minorHAnsi" w:eastAsia="Calibri" w:hAnsiTheme="minorHAnsi" w:cs="Arial"/>
          <w:sz w:val="24"/>
        </w:rPr>
        <w:t xml:space="preserve">a </w:t>
      </w:r>
      <w:r w:rsidRPr="0C7ED644">
        <w:rPr>
          <w:rFonts w:asciiTheme="minorHAnsi" w:eastAsia="Calibri" w:hAnsiTheme="minorHAnsi" w:cs="Arial"/>
          <w:sz w:val="24"/>
        </w:rPr>
        <w:t xml:space="preserve">related field. Bachelor’s </w:t>
      </w:r>
      <w:r w:rsidR="007B0D8A" w:rsidRPr="0C7ED644">
        <w:rPr>
          <w:rFonts w:asciiTheme="minorHAnsi" w:eastAsia="Calibri" w:hAnsiTheme="minorHAnsi" w:cs="Arial"/>
          <w:sz w:val="24"/>
        </w:rPr>
        <w:t>d</w:t>
      </w:r>
      <w:r w:rsidRPr="0C7ED644">
        <w:rPr>
          <w:rFonts w:asciiTheme="minorHAnsi" w:eastAsia="Calibri" w:hAnsiTheme="minorHAnsi" w:cs="Arial"/>
          <w:sz w:val="24"/>
        </w:rPr>
        <w:t>egree preferred.</w:t>
      </w:r>
    </w:p>
    <w:p w14:paraId="3810C87A" w14:textId="7E800ED0" w:rsidR="009B0845" w:rsidRPr="008B201C" w:rsidRDefault="002A40AD" w:rsidP="0C7ED644">
      <w:pPr>
        <w:widowControl w:val="0"/>
        <w:numPr>
          <w:ilvl w:val="0"/>
          <w:numId w:val="3"/>
        </w:numPr>
        <w:autoSpaceDE w:val="0"/>
        <w:autoSpaceDN w:val="0"/>
        <w:adjustRightInd w:val="0"/>
        <w:snapToGrid w:val="0"/>
        <w:rPr>
          <w:rFonts w:asciiTheme="minorHAnsi" w:eastAsia="Calibri" w:hAnsiTheme="minorHAnsi" w:cs="Arial"/>
          <w:sz w:val="24"/>
        </w:rPr>
      </w:pPr>
      <w:r w:rsidRPr="0C7ED644">
        <w:rPr>
          <w:rFonts w:asciiTheme="minorHAnsi" w:eastAsia="Calibri" w:hAnsiTheme="minorHAnsi" w:cs="Arial"/>
          <w:sz w:val="24"/>
        </w:rPr>
        <w:t>One to three</w:t>
      </w:r>
      <w:r w:rsidR="00554EC2" w:rsidRPr="0C7ED644">
        <w:rPr>
          <w:rFonts w:asciiTheme="minorHAnsi" w:eastAsia="Calibri" w:hAnsiTheme="minorHAnsi" w:cs="Arial"/>
          <w:sz w:val="24"/>
        </w:rPr>
        <w:t xml:space="preserve"> </w:t>
      </w:r>
      <w:r w:rsidR="330E1AF2" w:rsidRPr="0C7ED644">
        <w:rPr>
          <w:rFonts w:asciiTheme="minorHAnsi" w:eastAsia="Calibri" w:hAnsiTheme="minorHAnsi" w:cs="Arial"/>
          <w:sz w:val="24"/>
        </w:rPr>
        <w:t xml:space="preserve">years of experience in </w:t>
      </w:r>
      <w:r w:rsidR="00D3326B" w:rsidRPr="0C7ED644">
        <w:rPr>
          <w:rFonts w:asciiTheme="minorHAnsi" w:eastAsia="Calibri" w:hAnsiTheme="minorHAnsi" w:cs="Arial"/>
          <w:sz w:val="24"/>
        </w:rPr>
        <w:t xml:space="preserve">training support, </w:t>
      </w:r>
      <w:r w:rsidR="330E1AF2" w:rsidRPr="0C7ED644">
        <w:rPr>
          <w:rFonts w:asciiTheme="minorHAnsi" w:eastAsia="Calibri" w:hAnsiTheme="minorHAnsi" w:cs="Arial"/>
          <w:sz w:val="24"/>
        </w:rPr>
        <w:t>event planning</w:t>
      </w:r>
      <w:ins w:id="15" w:author="Carmen Toft" w:date="2022-01-12T16:46:00Z">
        <w:r w:rsidR="00554EC2" w:rsidRPr="0C7ED644">
          <w:rPr>
            <w:rFonts w:asciiTheme="minorHAnsi" w:eastAsia="Calibri" w:hAnsiTheme="minorHAnsi" w:cs="Arial"/>
            <w:sz w:val="24"/>
          </w:rPr>
          <w:t>,</w:t>
        </w:r>
      </w:ins>
      <w:r w:rsidR="330E1AF2" w:rsidRPr="0C7ED644">
        <w:rPr>
          <w:rFonts w:asciiTheme="minorHAnsi" w:eastAsia="Calibri" w:hAnsiTheme="minorHAnsi" w:cs="Arial"/>
          <w:sz w:val="24"/>
        </w:rPr>
        <w:t xml:space="preserve"> and operational support.</w:t>
      </w:r>
    </w:p>
    <w:p w14:paraId="76E7CE47" w14:textId="009612BA" w:rsidR="009B0845" w:rsidRPr="008B201C" w:rsidRDefault="009B0845" w:rsidP="709F8C9D">
      <w:pPr>
        <w:pStyle w:val="ListParagraph"/>
        <w:numPr>
          <w:ilvl w:val="0"/>
          <w:numId w:val="3"/>
        </w:numPr>
        <w:spacing w:after="0" w:line="240" w:lineRule="auto"/>
        <w:rPr>
          <w:rFonts w:asciiTheme="minorHAnsi" w:hAnsiTheme="minorHAnsi" w:cs="Arial"/>
          <w:sz w:val="24"/>
          <w:szCs w:val="24"/>
        </w:rPr>
      </w:pPr>
      <w:r w:rsidRPr="709F8C9D">
        <w:rPr>
          <w:rFonts w:asciiTheme="minorHAnsi" w:hAnsiTheme="minorHAnsi" w:cs="Arial"/>
          <w:sz w:val="24"/>
          <w:szCs w:val="24"/>
        </w:rPr>
        <w:t>Must have strong organizational skills and the ability to clearly define priorities, coordinate activities</w:t>
      </w:r>
      <w:ins w:id="16" w:author="Carmen Toft" w:date="2022-01-12T16:46:00Z">
        <w:r w:rsidR="00D73E05">
          <w:rPr>
            <w:rFonts w:asciiTheme="minorHAnsi" w:hAnsiTheme="minorHAnsi" w:cs="Arial"/>
            <w:sz w:val="24"/>
            <w:szCs w:val="24"/>
          </w:rPr>
          <w:t>,</w:t>
        </w:r>
      </w:ins>
      <w:r w:rsidRPr="709F8C9D">
        <w:rPr>
          <w:rFonts w:asciiTheme="minorHAnsi" w:hAnsiTheme="minorHAnsi" w:cs="Arial"/>
          <w:sz w:val="24"/>
          <w:szCs w:val="24"/>
        </w:rPr>
        <w:t xml:space="preserve"> and work independently</w:t>
      </w:r>
      <w:r w:rsidR="53BA7FD5" w:rsidRPr="709F8C9D">
        <w:rPr>
          <w:rFonts w:asciiTheme="minorHAnsi" w:hAnsiTheme="minorHAnsi" w:cs="Arial"/>
          <w:sz w:val="24"/>
          <w:szCs w:val="24"/>
        </w:rPr>
        <w:t>.</w:t>
      </w:r>
    </w:p>
    <w:p w14:paraId="35E17174" w14:textId="76417A6E" w:rsidR="009B0845" w:rsidRDefault="009B0845" w:rsidP="009B0845">
      <w:pPr>
        <w:pStyle w:val="ListParagraph"/>
        <w:numPr>
          <w:ilvl w:val="0"/>
          <w:numId w:val="3"/>
        </w:numPr>
        <w:spacing w:after="0" w:line="240" w:lineRule="auto"/>
        <w:rPr>
          <w:rFonts w:asciiTheme="minorHAnsi" w:hAnsiTheme="minorHAnsi" w:cs="Arial"/>
          <w:sz w:val="24"/>
          <w:szCs w:val="24"/>
        </w:rPr>
      </w:pPr>
      <w:r w:rsidRPr="008B201C">
        <w:rPr>
          <w:rFonts w:asciiTheme="minorHAnsi" w:hAnsiTheme="minorHAnsi" w:cs="Arial"/>
          <w:sz w:val="24"/>
          <w:szCs w:val="24"/>
        </w:rPr>
        <w:t>Strong negotiation, communication and problem-solving skills.</w:t>
      </w:r>
    </w:p>
    <w:p w14:paraId="1492DADD" w14:textId="59D370DB" w:rsidR="00AC2648" w:rsidRPr="00AC2648" w:rsidRDefault="00AC2648" w:rsidP="00AC2648">
      <w:pPr>
        <w:pStyle w:val="ListParagraph"/>
        <w:numPr>
          <w:ilvl w:val="0"/>
          <w:numId w:val="3"/>
        </w:numPr>
        <w:rPr>
          <w:rFonts w:asciiTheme="minorHAnsi" w:hAnsiTheme="minorHAnsi" w:cs="Arial"/>
          <w:sz w:val="24"/>
          <w:szCs w:val="24"/>
        </w:rPr>
      </w:pPr>
      <w:r w:rsidRPr="00AC2648">
        <w:rPr>
          <w:rFonts w:asciiTheme="minorHAnsi" w:hAnsiTheme="minorHAnsi" w:cs="Arial"/>
          <w:sz w:val="24"/>
          <w:szCs w:val="24"/>
        </w:rPr>
        <w:t>Must</w:t>
      </w:r>
      <w:r>
        <w:rPr>
          <w:rFonts w:asciiTheme="minorHAnsi" w:hAnsiTheme="minorHAnsi" w:cs="Arial"/>
          <w:sz w:val="24"/>
          <w:szCs w:val="24"/>
        </w:rPr>
        <w:t xml:space="preserve"> have a high level of </w:t>
      </w:r>
      <w:r w:rsidRPr="00AC2648">
        <w:rPr>
          <w:rFonts w:asciiTheme="minorHAnsi" w:hAnsiTheme="minorHAnsi" w:cs="Arial"/>
          <w:sz w:val="24"/>
          <w:szCs w:val="24"/>
        </w:rPr>
        <w:t>computer proficien</w:t>
      </w:r>
      <w:r>
        <w:rPr>
          <w:rFonts w:asciiTheme="minorHAnsi" w:hAnsiTheme="minorHAnsi" w:cs="Arial"/>
          <w:sz w:val="24"/>
          <w:szCs w:val="24"/>
        </w:rPr>
        <w:t>cy in</w:t>
      </w:r>
      <w:r w:rsidRPr="00AC2648">
        <w:rPr>
          <w:rFonts w:asciiTheme="minorHAnsi" w:hAnsiTheme="minorHAnsi" w:cs="Arial"/>
          <w:sz w:val="24"/>
          <w:szCs w:val="24"/>
        </w:rPr>
        <w:t xml:space="preserve"> working </w:t>
      </w:r>
      <w:r>
        <w:rPr>
          <w:rFonts w:asciiTheme="minorHAnsi" w:hAnsiTheme="minorHAnsi" w:cs="Arial"/>
          <w:sz w:val="24"/>
          <w:szCs w:val="24"/>
        </w:rPr>
        <w:t>with</w:t>
      </w:r>
      <w:r w:rsidRPr="00AC2648">
        <w:rPr>
          <w:rFonts w:asciiTheme="minorHAnsi" w:hAnsiTheme="minorHAnsi" w:cs="Arial"/>
          <w:sz w:val="24"/>
          <w:szCs w:val="24"/>
        </w:rPr>
        <w:t xml:space="preserve"> Word, Excel, PowerPoint, Outlook, Internet Explorer, </w:t>
      </w:r>
      <w:r>
        <w:rPr>
          <w:rFonts w:asciiTheme="minorHAnsi" w:hAnsiTheme="minorHAnsi" w:cs="Arial"/>
          <w:sz w:val="24"/>
          <w:szCs w:val="24"/>
        </w:rPr>
        <w:t xml:space="preserve">Adobe, </w:t>
      </w:r>
      <w:r w:rsidRPr="00AC2648">
        <w:rPr>
          <w:rFonts w:asciiTheme="minorHAnsi" w:hAnsiTheme="minorHAnsi" w:cs="Arial"/>
          <w:sz w:val="24"/>
          <w:szCs w:val="24"/>
        </w:rPr>
        <w:t>Zoom</w:t>
      </w:r>
      <w:ins w:id="17" w:author="Carmen Toft" w:date="2022-01-12T16:46:00Z">
        <w:r w:rsidR="005A094F">
          <w:rPr>
            <w:rFonts w:asciiTheme="minorHAnsi" w:hAnsiTheme="minorHAnsi" w:cs="Arial"/>
            <w:sz w:val="24"/>
            <w:szCs w:val="24"/>
          </w:rPr>
          <w:t>,</w:t>
        </w:r>
      </w:ins>
      <w:r w:rsidRPr="00AC2648">
        <w:rPr>
          <w:rFonts w:asciiTheme="minorHAnsi" w:hAnsiTheme="minorHAnsi" w:cs="Arial"/>
          <w:sz w:val="24"/>
          <w:szCs w:val="24"/>
        </w:rPr>
        <w:t xml:space="preserve"> and virtual platforms.</w:t>
      </w:r>
    </w:p>
    <w:p w14:paraId="7FD7516C" w14:textId="3E30F85E" w:rsidR="009B0845" w:rsidRPr="00AC2648" w:rsidRDefault="00936380" w:rsidP="0C7ED644">
      <w:pPr>
        <w:pStyle w:val="ListParagraph"/>
        <w:numPr>
          <w:ilvl w:val="0"/>
          <w:numId w:val="3"/>
        </w:numPr>
        <w:spacing w:after="0" w:line="240" w:lineRule="auto"/>
        <w:rPr>
          <w:rFonts w:asciiTheme="minorHAnsi" w:hAnsiTheme="minorHAnsi" w:cs="Arial"/>
          <w:sz w:val="24"/>
          <w:szCs w:val="24"/>
        </w:rPr>
      </w:pPr>
      <w:r w:rsidRPr="0C7ED644">
        <w:rPr>
          <w:rFonts w:asciiTheme="minorHAnsi" w:hAnsiTheme="minorHAnsi" w:cs="Arial"/>
          <w:sz w:val="24"/>
          <w:szCs w:val="24"/>
        </w:rPr>
        <w:t>A h</w:t>
      </w:r>
      <w:r w:rsidR="009B0845" w:rsidRPr="0C7ED644">
        <w:rPr>
          <w:rFonts w:asciiTheme="minorHAnsi" w:hAnsiTheme="minorHAnsi" w:cs="Arial"/>
          <w:sz w:val="24"/>
          <w:szCs w:val="24"/>
        </w:rPr>
        <w:t>igh degree of customer service ethics and high expectations for quality.</w:t>
      </w:r>
      <w:bookmarkStart w:id="18" w:name="_Hlk92715066"/>
    </w:p>
    <w:bookmarkEnd w:id="18"/>
    <w:p w14:paraId="025B885C" w14:textId="7CEC1025" w:rsidR="009B0845" w:rsidRPr="008B201C" w:rsidRDefault="009B0845" w:rsidP="009B0845">
      <w:pPr>
        <w:pStyle w:val="ListParagraph"/>
        <w:numPr>
          <w:ilvl w:val="0"/>
          <w:numId w:val="3"/>
        </w:numPr>
        <w:spacing w:after="0" w:line="240" w:lineRule="auto"/>
        <w:rPr>
          <w:rFonts w:asciiTheme="minorHAnsi" w:hAnsiTheme="minorHAnsi" w:cs="Arial"/>
          <w:sz w:val="24"/>
          <w:szCs w:val="24"/>
        </w:rPr>
      </w:pPr>
      <w:r w:rsidRPr="008B201C">
        <w:rPr>
          <w:rFonts w:asciiTheme="minorHAnsi" w:hAnsiTheme="minorHAnsi" w:cs="Arial"/>
          <w:sz w:val="24"/>
          <w:szCs w:val="24"/>
        </w:rPr>
        <w:t>Ability to respond appropriately and professionally to staff and members of the public</w:t>
      </w:r>
      <w:del w:id="19" w:author="Carmen Toft" w:date="2022-01-12T16:48:00Z">
        <w:r w:rsidRPr="008B201C" w:rsidDel="00BD3D9E">
          <w:rPr>
            <w:rFonts w:asciiTheme="minorHAnsi" w:hAnsiTheme="minorHAnsi" w:cs="Arial"/>
            <w:sz w:val="24"/>
            <w:szCs w:val="24"/>
          </w:rPr>
          <w:delText>,</w:delText>
        </w:r>
      </w:del>
      <w:r w:rsidRPr="008B201C">
        <w:rPr>
          <w:rFonts w:asciiTheme="minorHAnsi" w:hAnsiTheme="minorHAnsi" w:cs="Arial"/>
          <w:sz w:val="24"/>
          <w:szCs w:val="24"/>
        </w:rPr>
        <w:t xml:space="preserve"> in person</w:t>
      </w:r>
      <w:r w:rsidR="00734513">
        <w:rPr>
          <w:rFonts w:asciiTheme="minorHAnsi" w:hAnsiTheme="minorHAnsi" w:cs="Arial"/>
          <w:sz w:val="24"/>
          <w:szCs w:val="24"/>
        </w:rPr>
        <w:t xml:space="preserve">, </w:t>
      </w:r>
      <w:r w:rsidRPr="008B201C">
        <w:rPr>
          <w:rFonts w:asciiTheme="minorHAnsi" w:hAnsiTheme="minorHAnsi" w:cs="Arial"/>
          <w:sz w:val="24"/>
          <w:szCs w:val="24"/>
        </w:rPr>
        <w:t>on the phone</w:t>
      </w:r>
      <w:r w:rsidR="00734513">
        <w:rPr>
          <w:rFonts w:asciiTheme="minorHAnsi" w:hAnsiTheme="minorHAnsi" w:cs="Arial"/>
          <w:sz w:val="24"/>
          <w:szCs w:val="24"/>
        </w:rPr>
        <w:t>, and via email.</w:t>
      </w:r>
    </w:p>
    <w:p w14:paraId="0C8AE919" w14:textId="51DEE8F2" w:rsidR="009B0845" w:rsidRPr="008B201C" w:rsidRDefault="009B0845" w:rsidP="0C7ED644">
      <w:pPr>
        <w:pStyle w:val="ListParagraph"/>
        <w:numPr>
          <w:ilvl w:val="0"/>
          <w:numId w:val="3"/>
        </w:numPr>
        <w:spacing w:after="0" w:line="240" w:lineRule="auto"/>
        <w:rPr>
          <w:rFonts w:asciiTheme="minorHAnsi" w:hAnsiTheme="minorHAnsi" w:cs="Arial"/>
          <w:sz w:val="24"/>
          <w:szCs w:val="24"/>
        </w:rPr>
      </w:pPr>
      <w:r w:rsidRPr="0C7ED644">
        <w:rPr>
          <w:rFonts w:asciiTheme="minorHAnsi" w:hAnsiTheme="minorHAnsi" w:cs="Arial"/>
          <w:sz w:val="24"/>
          <w:szCs w:val="24"/>
        </w:rPr>
        <w:t>Ability to gather, interpret</w:t>
      </w:r>
      <w:ins w:id="20" w:author="Carmen Toft" w:date="2022-01-12T16:47:00Z">
        <w:r w:rsidR="00D140DA" w:rsidRPr="0C7ED644">
          <w:rPr>
            <w:rFonts w:asciiTheme="minorHAnsi" w:hAnsiTheme="minorHAnsi" w:cs="Arial"/>
            <w:sz w:val="24"/>
            <w:szCs w:val="24"/>
          </w:rPr>
          <w:t>,</w:t>
        </w:r>
      </w:ins>
      <w:r w:rsidRPr="0C7ED644">
        <w:rPr>
          <w:rFonts w:asciiTheme="minorHAnsi" w:hAnsiTheme="minorHAnsi" w:cs="Arial"/>
          <w:sz w:val="24"/>
          <w:szCs w:val="24"/>
        </w:rPr>
        <w:t xml:space="preserve"> and report information</w:t>
      </w:r>
      <w:r w:rsidR="00591CCD" w:rsidRPr="0C7ED644">
        <w:rPr>
          <w:rFonts w:asciiTheme="minorHAnsi" w:hAnsiTheme="minorHAnsi" w:cs="Arial"/>
          <w:sz w:val="24"/>
          <w:szCs w:val="24"/>
        </w:rPr>
        <w:t>.</w:t>
      </w:r>
    </w:p>
    <w:p w14:paraId="481D15FD" w14:textId="697F9757" w:rsidR="009B0845" w:rsidRPr="008B201C" w:rsidRDefault="009B0845" w:rsidP="0C7ED644">
      <w:pPr>
        <w:pStyle w:val="ListParagraph"/>
        <w:numPr>
          <w:ilvl w:val="0"/>
          <w:numId w:val="3"/>
        </w:numPr>
        <w:spacing w:after="0" w:line="240" w:lineRule="auto"/>
        <w:rPr>
          <w:rFonts w:asciiTheme="minorHAnsi" w:hAnsiTheme="minorHAnsi" w:cs="Arial"/>
          <w:sz w:val="24"/>
          <w:szCs w:val="24"/>
        </w:rPr>
      </w:pPr>
      <w:r w:rsidRPr="0C7ED644">
        <w:rPr>
          <w:rFonts w:asciiTheme="minorHAnsi" w:hAnsiTheme="minorHAnsi" w:cs="Arial"/>
          <w:sz w:val="24"/>
          <w:szCs w:val="24"/>
        </w:rPr>
        <w:t>Maintain positive and cooperative working relations with clients, office staff,</w:t>
      </w:r>
      <w:r w:rsidR="301710C7" w:rsidRPr="0C7ED644">
        <w:rPr>
          <w:rFonts w:asciiTheme="minorHAnsi" w:hAnsiTheme="minorHAnsi" w:cs="Arial"/>
          <w:sz w:val="24"/>
          <w:szCs w:val="24"/>
        </w:rPr>
        <w:t xml:space="preserve"> </w:t>
      </w:r>
      <w:r w:rsidRPr="0C7ED644">
        <w:rPr>
          <w:rFonts w:asciiTheme="minorHAnsi" w:hAnsiTheme="minorHAnsi" w:cs="Arial"/>
          <w:sz w:val="24"/>
          <w:szCs w:val="24"/>
        </w:rPr>
        <w:t>health care</w:t>
      </w:r>
      <w:r w:rsidR="00232D69" w:rsidRPr="0C7ED644">
        <w:rPr>
          <w:rFonts w:asciiTheme="minorHAnsi" w:hAnsiTheme="minorHAnsi" w:cs="Arial"/>
          <w:sz w:val="24"/>
          <w:szCs w:val="24"/>
        </w:rPr>
        <w:t xml:space="preserve"> partners,</w:t>
      </w:r>
      <w:r w:rsidRPr="0C7ED644">
        <w:rPr>
          <w:rFonts w:asciiTheme="minorHAnsi" w:hAnsiTheme="minorHAnsi" w:cs="Arial"/>
          <w:sz w:val="24"/>
          <w:szCs w:val="24"/>
        </w:rPr>
        <w:t xml:space="preserve"> and other professionals.</w:t>
      </w:r>
    </w:p>
    <w:p w14:paraId="1EE15455" w14:textId="77777777" w:rsidR="009B0845" w:rsidRPr="008B201C" w:rsidRDefault="009B0845" w:rsidP="009B0845">
      <w:pPr>
        <w:ind w:left="360"/>
        <w:rPr>
          <w:rFonts w:asciiTheme="minorHAnsi" w:hAnsiTheme="minorHAnsi" w:cs="Arial"/>
          <w:b/>
          <w:color w:val="343434" w:themeColor="text1" w:themeTint="E6"/>
          <w:sz w:val="24"/>
        </w:rPr>
      </w:pPr>
    </w:p>
    <w:p w14:paraId="0367F063" w14:textId="77777777" w:rsidR="009B0845" w:rsidRPr="008B201C" w:rsidRDefault="009B0845" w:rsidP="009B0845">
      <w:pPr>
        <w:ind w:left="360" w:hanging="360"/>
        <w:outlineLvl w:val="0"/>
        <w:rPr>
          <w:rFonts w:asciiTheme="minorHAnsi" w:hAnsiTheme="minorHAnsi" w:cs="Arial"/>
          <w:b/>
          <w:color w:val="343434" w:themeColor="text1" w:themeTint="E6"/>
          <w:sz w:val="24"/>
        </w:rPr>
      </w:pPr>
      <w:r w:rsidRPr="008B201C">
        <w:rPr>
          <w:rFonts w:asciiTheme="minorHAnsi" w:hAnsiTheme="minorHAnsi" w:cs="Arial"/>
          <w:b/>
          <w:color w:val="343434" w:themeColor="text1" w:themeTint="E6"/>
          <w:sz w:val="24"/>
        </w:rPr>
        <w:t xml:space="preserve">Other requirements </w:t>
      </w:r>
    </w:p>
    <w:p w14:paraId="457DA536" w14:textId="77777777" w:rsidR="009B0845" w:rsidRPr="008B201C" w:rsidRDefault="009B0845" w:rsidP="009B0845">
      <w:pPr>
        <w:ind w:left="360" w:hanging="360"/>
        <w:outlineLvl w:val="0"/>
        <w:rPr>
          <w:rFonts w:asciiTheme="minorHAnsi" w:hAnsiTheme="minorHAnsi" w:cs="Arial"/>
          <w:b/>
          <w:sz w:val="24"/>
        </w:rPr>
      </w:pPr>
      <w:r w:rsidRPr="008B201C">
        <w:rPr>
          <w:rFonts w:asciiTheme="minorHAnsi" w:hAnsiTheme="minorHAnsi" w:cs="Arial"/>
          <w:bCs/>
          <w:sz w:val="24"/>
        </w:rPr>
        <w:t>Applicant must be able to:</w:t>
      </w:r>
    </w:p>
    <w:p w14:paraId="0037D8A5" w14:textId="77777777" w:rsidR="009B0845" w:rsidRPr="008B201C" w:rsidRDefault="009B0845" w:rsidP="009B0845">
      <w:pPr>
        <w:numPr>
          <w:ilvl w:val="0"/>
          <w:numId w:val="4"/>
        </w:numPr>
        <w:rPr>
          <w:rFonts w:asciiTheme="minorHAnsi" w:hAnsiTheme="minorHAnsi" w:cs="Arial"/>
          <w:sz w:val="24"/>
        </w:rPr>
      </w:pPr>
      <w:r w:rsidRPr="008B201C">
        <w:rPr>
          <w:rFonts w:asciiTheme="minorHAnsi" w:hAnsiTheme="minorHAnsi" w:cs="Arial"/>
          <w:sz w:val="24"/>
        </w:rPr>
        <w:t>Function effectively on an independent basis.</w:t>
      </w:r>
    </w:p>
    <w:p w14:paraId="797EE51D" w14:textId="7D442A09" w:rsidR="009B0845" w:rsidRPr="008B201C" w:rsidRDefault="009B0845" w:rsidP="0C7ED644">
      <w:pPr>
        <w:widowControl w:val="0"/>
        <w:numPr>
          <w:ilvl w:val="0"/>
          <w:numId w:val="4"/>
        </w:numPr>
        <w:autoSpaceDE w:val="0"/>
        <w:autoSpaceDN w:val="0"/>
        <w:adjustRightInd w:val="0"/>
        <w:rPr>
          <w:rFonts w:asciiTheme="minorHAnsi" w:hAnsiTheme="minorHAnsi" w:cs="Arial"/>
          <w:sz w:val="24"/>
        </w:rPr>
      </w:pPr>
      <w:r w:rsidRPr="0C7ED644">
        <w:rPr>
          <w:rFonts w:asciiTheme="minorHAnsi" w:hAnsiTheme="minorHAnsi" w:cs="Arial"/>
          <w:sz w:val="24"/>
        </w:rPr>
        <w:t xml:space="preserve">Maintain positive and cooperative working relations with </w:t>
      </w:r>
      <w:r w:rsidR="00863122" w:rsidRPr="0C7ED644">
        <w:rPr>
          <w:rFonts w:asciiTheme="minorHAnsi" w:hAnsiTheme="minorHAnsi" w:cs="Arial"/>
          <w:sz w:val="24"/>
        </w:rPr>
        <w:t>members</w:t>
      </w:r>
      <w:r w:rsidRPr="0C7ED644">
        <w:rPr>
          <w:rFonts w:asciiTheme="minorHAnsi" w:hAnsiTheme="minorHAnsi" w:cs="Arial"/>
          <w:sz w:val="24"/>
        </w:rPr>
        <w:t xml:space="preserve">, office staff, </w:t>
      </w:r>
      <w:r w:rsidR="003979DC" w:rsidRPr="0C7ED644">
        <w:rPr>
          <w:rFonts w:asciiTheme="minorHAnsi" w:hAnsiTheme="minorHAnsi" w:cs="Arial"/>
          <w:sz w:val="24"/>
        </w:rPr>
        <w:t>b</w:t>
      </w:r>
      <w:r w:rsidRPr="0C7ED644">
        <w:rPr>
          <w:rFonts w:asciiTheme="minorHAnsi" w:hAnsiTheme="minorHAnsi" w:cs="Arial"/>
          <w:sz w:val="24"/>
        </w:rPr>
        <w:t xml:space="preserve">oard of </w:t>
      </w:r>
      <w:r w:rsidR="003979DC" w:rsidRPr="0C7ED644">
        <w:rPr>
          <w:rFonts w:asciiTheme="minorHAnsi" w:hAnsiTheme="minorHAnsi" w:cs="Arial"/>
          <w:sz w:val="24"/>
        </w:rPr>
        <w:t>d</w:t>
      </w:r>
      <w:r w:rsidRPr="0C7ED644">
        <w:rPr>
          <w:rFonts w:asciiTheme="minorHAnsi" w:hAnsiTheme="minorHAnsi" w:cs="Arial"/>
          <w:sz w:val="24"/>
        </w:rPr>
        <w:t>irectors, and professionals from diverse backgrounds.</w:t>
      </w:r>
    </w:p>
    <w:p w14:paraId="14288C11" w14:textId="77777777" w:rsidR="009B0845" w:rsidRPr="008B201C" w:rsidRDefault="009B0845" w:rsidP="009B0845">
      <w:pPr>
        <w:numPr>
          <w:ilvl w:val="0"/>
          <w:numId w:val="4"/>
        </w:numPr>
        <w:jc w:val="both"/>
        <w:rPr>
          <w:rFonts w:asciiTheme="minorHAnsi" w:hAnsiTheme="minorHAnsi" w:cs="Arial"/>
          <w:sz w:val="24"/>
        </w:rPr>
      </w:pPr>
      <w:r w:rsidRPr="008B201C">
        <w:rPr>
          <w:rFonts w:asciiTheme="minorHAnsi" w:hAnsiTheme="minorHAnsi" w:cs="Arial"/>
          <w:sz w:val="24"/>
        </w:rPr>
        <w:t>Present a professional image to persons who have diverse interests and ideas.</w:t>
      </w:r>
    </w:p>
    <w:p w14:paraId="729213B5" w14:textId="65EC923E" w:rsidR="009B0845" w:rsidRPr="008B201C" w:rsidRDefault="009B0845" w:rsidP="0C7ED644">
      <w:pPr>
        <w:numPr>
          <w:ilvl w:val="0"/>
          <w:numId w:val="4"/>
        </w:numPr>
        <w:jc w:val="both"/>
        <w:rPr>
          <w:rFonts w:asciiTheme="minorHAnsi" w:hAnsiTheme="minorHAnsi" w:cs="Arial"/>
          <w:sz w:val="24"/>
        </w:rPr>
      </w:pPr>
      <w:r w:rsidRPr="0C7ED644">
        <w:rPr>
          <w:rFonts w:asciiTheme="minorHAnsi" w:hAnsiTheme="minorHAnsi" w:cs="Arial"/>
          <w:sz w:val="24"/>
        </w:rPr>
        <w:t>Travel by automobile and/or airplane to multiple locations in North</w:t>
      </w:r>
      <w:r w:rsidR="001818ED" w:rsidRPr="0C7ED644">
        <w:rPr>
          <w:rFonts w:asciiTheme="minorHAnsi" w:hAnsiTheme="minorHAnsi" w:cs="Arial"/>
          <w:sz w:val="24"/>
        </w:rPr>
        <w:t xml:space="preserve"> Dakota</w:t>
      </w:r>
      <w:r w:rsidRPr="0C7ED644">
        <w:rPr>
          <w:rFonts w:asciiTheme="minorHAnsi" w:hAnsiTheme="minorHAnsi" w:cs="Arial"/>
          <w:sz w:val="24"/>
        </w:rPr>
        <w:t xml:space="preserve"> and South Dakota with some overnight stays.</w:t>
      </w:r>
    </w:p>
    <w:p w14:paraId="690AF50C" w14:textId="76E2DDCA" w:rsidR="009B0845" w:rsidRPr="008B201C" w:rsidRDefault="009B0845" w:rsidP="0C7ED644">
      <w:pPr>
        <w:numPr>
          <w:ilvl w:val="0"/>
          <w:numId w:val="4"/>
        </w:numPr>
        <w:jc w:val="both"/>
        <w:rPr>
          <w:rFonts w:asciiTheme="minorHAnsi" w:hAnsiTheme="minorHAnsi" w:cs="Arial"/>
          <w:sz w:val="24"/>
        </w:rPr>
      </w:pPr>
      <w:r w:rsidRPr="0C7ED644">
        <w:rPr>
          <w:rFonts w:asciiTheme="minorHAnsi" w:hAnsiTheme="minorHAnsi" w:cs="Arial"/>
          <w:sz w:val="24"/>
        </w:rPr>
        <w:t>Obtain a valid North</w:t>
      </w:r>
      <w:r w:rsidR="00991294" w:rsidRPr="0C7ED644">
        <w:rPr>
          <w:rFonts w:asciiTheme="minorHAnsi" w:hAnsiTheme="minorHAnsi" w:cs="Arial"/>
          <w:sz w:val="24"/>
        </w:rPr>
        <w:t xml:space="preserve"> Dakota</w:t>
      </w:r>
      <w:r w:rsidRPr="0C7ED644">
        <w:rPr>
          <w:rFonts w:asciiTheme="minorHAnsi" w:hAnsiTheme="minorHAnsi" w:cs="Arial"/>
          <w:sz w:val="24"/>
        </w:rPr>
        <w:t xml:space="preserve"> or South Dakota driver’s license.</w:t>
      </w:r>
    </w:p>
    <w:p w14:paraId="6467B595" w14:textId="77777777" w:rsidR="009B0845" w:rsidRPr="008B201C" w:rsidRDefault="009B0845" w:rsidP="009B0845">
      <w:pPr>
        <w:numPr>
          <w:ilvl w:val="0"/>
          <w:numId w:val="4"/>
        </w:numPr>
        <w:jc w:val="both"/>
        <w:rPr>
          <w:rFonts w:asciiTheme="minorHAnsi" w:hAnsiTheme="minorHAnsi" w:cs="Arial"/>
          <w:sz w:val="24"/>
        </w:rPr>
      </w:pPr>
      <w:r w:rsidRPr="008B201C">
        <w:rPr>
          <w:rFonts w:asciiTheme="minorHAnsi" w:hAnsiTheme="minorHAnsi" w:cs="Arial"/>
          <w:sz w:val="24"/>
        </w:rPr>
        <w:t>Use automobile and have all liability and other automobile insurance as required by law.</w:t>
      </w:r>
    </w:p>
    <w:p w14:paraId="79AE085E" w14:textId="77777777" w:rsidR="009B0845" w:rsidRPr="008B201C" w:rsidRDefault="009B0845" w:rsidP="009B0845">
      <w:pPr>
        <w:ind w:left="720" w:hanging="360"/>
        <w:outlineLvl w:val="0"/>
        <w:rPr>
          <w:rFonts w:asciiTheme="minorHAnsi" w:hAnsiTheme="minorHAnsi" w:cs="Arial"/>
          <w:b/>
          <w:color w:val="343434" w:themeColor="text1" w:themeTint="E6"/>
          <w:sz w:val="24"/>
        </w:rPr>
      </w:pPr>
    </w:p>
    <w:p w14:paraId="2483E5ED" w14:textId="77777777" w:rsidR="009B0845" w:rsidRPr="008B201C" w:rsidRDefault="009B0845" w:rsidP="009B0845">
      <w:pPr>
        <w:rPr>
          <w:rFonts w:asciiTheme="minorHAnsi" w:hAnsiTheme="minorHAnsi" w:cs="Arial"/>
          <w:b/>
          <w:color w:val="343434" w:themeColor="text1" w:themeTint="E6"/>
          <w:sz w:val="24"/>
        </w:rPr>
      </w:pPr>
      <w:r w:rsidRPr="008B201C">
        <w:rPr>
          <w:rFonts w:asciiTheme="minorHAnsi" w:hAnsiTheme="minorHAnsi" w:cs="Arial"/>
          <w:b/>
          <w:color w:val="343434" w:themeColor="text1" w:themeTint="E6"/>
          <w:sz w:val="24"/>
        </w:rPr>
        <w:t>Physical Environmental Factors:</w:t>
      </w:r>
    </w:p>
    <w:p w14:paraId="56EAC40C" w14:textId="77777777" w:rsidR="0053116C" w:rsidRDefault="0053116C" w:rsidP="0053116C">
      <w:pPr>
        <w:rPr>
          <w:rFonts w:asciiTheme="minorHAnsi" w:hAnsiTheme="minorHAnsi" w:cs="Arial"/>
          <w:color w:val="343434" w:themeColor="text1" w:themeTint="E6"/>
          <w:sz w:val="24"/>
        </w:rPr>
      </w:pPr>
      <w:r w:rsidRPr="008E751F">
        <w:rPr>
          <w:rFonts w:asciiTheme="minorHAnsi" w:hAnsiTheme="minorHAnsi" w:cs="Arial"/>
          <w:color w:val="343434" w:themeColor="text1" w:themeTint="E6"/>
          <w:sz w:val="24"/>
        </w:rPr>
        <w:t xml:space="preserve">The work is based </w:t>
      </w:r>
      <w:proofErr w:type="gramStart"/>
      <w:r w:rsidRPr="008E751F">
        <w:rPr>
          <w:rFonts w:asciiTheme="minorHAnsi" w:hAnsiTheme="minorHAnsi" w:cs="Arial"/>
          <w:color w:val="343434" w:themeColor="text1" w:themeTint="E6"/>
          <w:sz w:val="24"/>
        </w:rPr>
        <w:t>from</w:t>
      </w:r>
      <w:proofErr w:type="gramEnd"/>
      <w:r w:rsidRPr="008E751F">
        <w:rPr>
          <w:rFonts w:asciiTheme="minorHAnsi" w:hAnsiTheme="minorHAnsi" w:cs="Arial"/>
          <w:color w:val="343434" w:themeColor="text1" w:themeTint="E6"/>
          <w:sz w:val="24"/>
        </w:rPr>
        <w:t xml:space="preserve"> a home office and includes significant in-person and online interaction. Must have the ability to set up an office environment that is internet-enabled and free from distractions. Requires prolonged sitting, some bending, stooping, and stretching. Requires eye-hand coordination and manual dexterity sufficient to operate an </w:t>
      </w:r>
      <w:r w:rsidRPr="008E751F">
        <w:rPr>
          <w:rFonts w:asciiTheme="minorHAnsi" w:hAnsiTheme="minorHAnsi" w:cs="Arial"/>
          <w:color w:val="343434" w:themeColor="text1" w:themeTint="E6"/>
          <w:sz w:val="24"/>
        </w:rPr>
        <w:lastRenderedPageBreak/>
        <w:t>automobile, keyboard,</w:t>
      </w:r>
      <w:r w:rsidRPr="004D6866">
        <w:rPr>
          <w:rFonts w:asciiTheme="minorHAnsi" w:hAnsiTheme="minorHAnsi" w:cs="Arial"/>
          <w:color w:val="343434" w:themeColor="text1" w:themeTint="E6"/>
          <w:sz w:val="24"/>
        </w:rPr>
        <w:t xml:space="preserve"> photocopier, telephone, calculator</w:t>
      </w:r>
      <w:r>
        <w:rPr>
          <w:rFonts w:asciiTheme="minorHAnsi" w:hAnsiTheme="minorHAnsi" w:cs="Arial"/>
          <w:color w:val="343434" w:themeColor="text1" w:themeTint="E6"/>
        </w:rPr>
        <w:t>,</w:t>
      </w:r>
      <w:r w:rsidRPr="004D6866">
        <w:rPr>
          <w:rFonts w:asciiTheme="minorHAnsi" w:hAnsiTheme="minorHAnsi" w:cs="Arial"/>
          <w:color w:val="343434" w:themeColor="text1" w:themeTint="E6"/>
          <w:sz w:val="24"/>
        </w:rPr>
        <w:t xml:space="preserve"> and other office equipment. Requires normal range of hearing and eyesight to record, prepare and communicate reports, make presentations, view a computer screen</w:t>
      </w:r>
      <w:r>
        <w:rPr>
          <w:rFonts w:asciiTheme="minorHAnsi" w:hAnsiTheme="minorHAnsi" w:cs="Arial"/>
          <w:color w:val="343434" w:themeColor="text1" w:themeTint="E6"/>
        </w:rPr>
        <w:t>,</w:t>
      </w:r>
      <w:r w:rsidRPr="004D6866">
        <w:rPr>
          <w:rFonts w:asciiTheme="minorHAnsi" w:hAnsiTheme="minorHAnsi" w:cs="Arial"/>
          <w:color w:val="343434" w:themeColor="text1" w:themeTint="E6"/>
          <w:sz w:val="24"/>
        </w:rPr>
        <w:t xml:space="preserve"> and operate an automobile.</w:t>
      </w:r>
    </w:p>
    <w:p w14:paraId="620E5676" w14:textId="77777777" w:rsidR="004D6866" w:rsidRPr="008B201C" w:rsidRDefault="004D6866" w:rsidP="009B0845">
      <w:pPr>
        <w:rPr>
          <w:rFonts w:asciiTheme="minorHAnsi" w:hAnsiTheme="minorHAnsi" w:cs="Arial"/>
          <w:color w:val="343434" w:themeColor="text1" w:themeTint="E6"/>
          <w:sz w:val="24"/>
        </w:rPr>
      </w:pPr>
    </w:p>
    <w:p w14:paraId="42BDCB26" w14:textId="35DA6410" w:rsidR="009B0845" w:rsidRPr="008B201C" w:rsidRDefault="008F1C79" w:rsidP="0C7ED644">
      <w:pPr>
        <w:rPr>
          <w:rFonts w:asciiTheme="minorHAnsi" w:hAnsiTheme="minorHAnsi" w:cs="Arial"/>
          <w:color w:val="343434" w:themeColor="text1" w:themeTint="E6"/>
          <w:sz w:val="24"/>
        </w:rPr>
      </w:pPr>
      <w:r w:rsidRPr="0C7ED644">
        <w:rPr>
          <w:rFonts w:asciiTheme="minorHAnsi" w:hAnsiTheme="minorHAnsi" w:cs="Arial"/>
          <w:color w:val="343434" w:themeColor="text2" w:themeTint="E6"/>
          <w:sz w:val="24"/>
        </w:rPr>
        <w:t xml:space="preserve">The </w:t>
      </w:r>
      <w:r w:rsidR="009B0845" w:rsidRPr="0C7ED644">
        <w:rPr>
          <w:rFonts w:asciiTheme="minorHAnsi" w:hAnsiTheme="minorHAnsi" w:cs="Arial"/>
          <w:color w:val="343434" w:themeColor="text2" w:themeTint="E6"/>
          <w:sz w:val="24"/>
        </w:rPr>
        <w:t xml:space="preserve">Community HealthCare Association of the Dakotas reserves the right to amend this job description as operational needs dictate. CHAD is an at-will employer. </w:t>
      </w:r>
    </w:p>
    <w:p w14:paraId="06273A17" w14:textId="77777777" w:rsidR="009B0845" w:rsidRPr="008B201C" w:rsidRDefault="009B0845" w:rsidP="009B0845">
      <w:pPr>
        <w:rPr>
          <w:rFonts w:asciiTheme="minorHAnsi" w:hAnsiTheme="minorHAnsi" w:cs="Arial"/>
          <w:color w:val="343434" w:themeColor="text1" w:themeTint="E6"/>
          <w:sz w:val="24"/>
        </w:rPr>
      </w:pPr>
    </w:p>
    <w:p w14:paraId="29EC2A32" w14:textId="33446F7B" w:rsidR="009B0845" w:rsidRPr="008B201C" w:rsidRDefault="009B0845" w:rsidP="009B0845">
      <w:pPr>
        <w:rPr>
          <w:rFonts w:asciiTheme="minorHAnsi" w:hAnsiTheme="minorHAnsi" w:cs="Arial"/>
          <w:color w:val="343434"/>
          <w:sz w:val="24"/>
        </w:rPr>
      </w:pPr>
      <w:r w:rsidRPr="008B201C">
        <w:rPr>
          <w:rFonts w:asciiTheme="minorHAnsi" w:hAnsiTheme="minorHAnsi"/>
          <w:noProof/>
        </w:rPr>
        <mc:AlternateContent>
          <mc:Choice Requires="wps">
            <w:drawing>
              <wp:anchor distT="45720" distB="45720" distL="114300" distR="114300" simplePos="0" relativeHeight="251658241" behindDoc="0" locked="0" layoutInCell="1" allowOverlap="1" wp14:anchorId="1BF20BBF" wp14:editId="4278B3EA">
                <wp:simplePos x="0" y="0"/>
                <wp:positionH relativeFrom="page">
                  <wp:posOffset>5476875</wp:posOffset>
                </wp:positionH>
                <wp:positionV relativeFrom="paragraph">
                  <wp:posOffset>685165</wp:posOffset>
                </wp:positionV>
                <wp:extent cx="1476375" cy="589280"/>
                <wp:effectExtent l="0" t="0" r="0" b="254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588010"/>
                        </a:xfrm>
                        <a:prstGeom prst="rect">
                          <a:avLst/>
                        </a:prstGeom>
                        <a:noFill/>
                        <a:ln w="9525">
                          <a:noFill/>
                          <a:miter lim="800000"/>
                          <a:headEnd/>
                          <a:tailEnd/>
                        </a:ln>
                      </wps:spPr>
                      <wps:txbx>
                        <w:txbxContent>
                          <w:p w14:paraId="2FB95CA7" w14:textId="77777777" w:rsidR="009B0845" w:rsidRDefault="009B0845" w:rsidP="009B0845">
                            <w:pPr>
                              <w:rPr>
                                <w:rFonts w:ascii="Destiny Light" w:hAnsi="Destiny Light"/>
                                <w:b/>
                                <w:bCs/>
                                <w:sz w:val="48"/>
                                <w:szCs w:val="4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5227B77B">
              <v:shapetype id="_x0000_t202" coordsize="21600,21600" o:spt="202" path="m,l,21600r21600,l21600,xe" w14:anchorId="1BF20BBF">
                <v:stroke joinstyle="miter"/>
                <v:path gradientshapeok="t" o:connecttype="rect"/>
              </v:shapetype>
              <v:shape id="Text Box 217" style="position:absolute;margin-left:431.25pt;margin-top:53.95pt;width:116.25pt;height:46.4pt;z-index:251658241;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">
                <v:textbox style="mso-fit-shape-to-text:t">
                  <w:txbxContent>
                    <w:p w:rsidR="009B0845" w:rsidP="009B0845" w:rsidRDefault="009B0845" w14:paraId="672A6659" w14:textId="77777777">
                      <w:pPr>
                        <w:rPr>
                          <w:rFonts w:ascii="Destiny Light" w:hAnsi="Destiny Light"/>
                          <w:b/>
                          <w:bCs/>
                          <w:sz w:val="48"/>
                          <w:szCs w:val="48"/>
                        </w:rPr>
                      </w:pPr>
                    </w:p>
                  </w:txbxContent>
                </v:textbox>
                <w10:wrap anchorx="page"/>
              </v:shape>
            </w:pict>
          </mc:Fallback>
        </mc:AlternateContent>
      </w:r>
      <w:r w:rsidRPr="008B201C">
        <w:rPr>
          <w:rFonts w:asciiTheme="minorHAnsi" w:hAnsiTheme="minorHAnsi" w:cs="Arial"/>
          <w:color w:val="343434"/>
          <w:sz w:val="24"/>
        </w:rPr>
        <w:t xml:space="preserve">I have read the above job description and understand all my job duties and responsibilities. I </w:t>
      </w:r>
      <w:proofErr w:type="gramStart"/>
      <w:r w:rsidRPr="008B201C">
        <w:rPr>
          <w:rFonts w:asciiTheme="minorHAnsi" w:hAnsiTheme="minorHAnsi" w:cs="Arial"/>
          <w:color w:val="343434"/>
          <w:sz w:val="24"/>
        </w:rPr>
        <w:t>am able to</w:t>
      </w:r>
      <w:proofErr w:type="gramEnd"/>
      <w:r w:rsidRPr="008B201C">
        <w:rPr>
          <w:rFonts w:asciiTheme="minorHAnsi" w:hAnsiTheme="minorHAnsi" w:cs="Arial"/>
          <w:color w:val="343434"/>
          <w:sz w:val="24"/>
        </w:rPr>
        <w:t xml:space="preserve"> perform the essential functions as outlined with or without reasonable accommodations. I have discussed any questions I may have about this job description prior to signing the form.</w:t>
      </w:r>
    </w:p>
    <w:p w14:paraId="641B8F96" w14:textId="17BBCB50" w:rsidR="009B0845" w:rsidRDefault="009B0845" w:rsidP="009B0845">
      <w:pPr>
        <w:rPr>
          <w:rFonts w:asciiTheme="minorHAnsi" w:hAnsiTheme="minorHAnsi" w:cs="Arial"/>
          <w:color w:val="343434" w:themeColor="text1" w:themeTint="E6"/>
          <w:sz w:val="24"/>
        </w:rPr>
      </w:pPr>
    </w:p>
    <w:p w14:paraId="1A737815" w14:textId="77777777" w:rsidR="00BC1DE2" w:rsidRPr="008B201C" w:rsidRDefault="00BC1DE2" w:rsidP="009B0845">
      <w:pPr>
        <w:rPr>
          <w:rFonts w:asciiTheme="minorHAnsi" w:hAnsiTheme="minorHAnsi" w:cs="Arial"/>
          <w:color w:val="343434" w:themeColor="text1" w:themeTint="E6"/>
          <w:sz w:val="24"/>
        </w:rPr>
      </w:pPr>
    </w:p>
    <w:p w14:paraId="10605C04" w14:textId="77777777" w:rsidR="009B0845" w:rsidRPr="008B201C" w:rsidRDefault="009B0845" w:rsidP="009B0845">
      <w:pPr>
        <w:rPr>
          <w:rFonts w:asciiTheme="minorHAnsi" w:hAnsiTheme="minorHAnsi" w:cs="Arial"/>
          <w:color w:val="343434" w:themeColor="text1" w:themeTint="E6"/>
          <w:sz w:val="24"/>
        </w:rPr>
      </w:pPr>
      <w:r w:rsidRPr="008B201C">
        <w:rPr>
          <w:rFonts w:asciiTheme="minorHAnsi" w:hAnsiTheme="minorHAnsi" w:cs="Arial"/>
          <w:color w:val="343434" w:themeColor="text1" w:themeTint="E6"/>
          <w:sz w:val="24"/>
        </w:rPr>
        <w:t>Employee Signature_____________________________________    Date________________</w:t>
      </w:r>
    </w:p>
    <w:p w14:paraId="5BB6B5DB" w14:textId="77777777" w:rsidR="009B0845" w:rsidRPr="008B201C" w:rsidRDefault="009B0845" w:rsidP="009B0845">
      <w:pPr>
        <w:rPr>
          <w:rFonts w:asciiTheme="minorHAnsi" w:hAnsiTheme="minorHAnsi" w:cs="Arial"/>
          <w:color w:val="343434" w:themeColor="text1" w:themeTint="E6"/>
          <w:sz w:val="24"/>
        </w:rPr>
      </w:pPr>
    </w:p>
    <w:p w14:paraId="0B6B7970" w14:textId="77777777" w:rsidR="009B0845" w:rsidRPr="008B201C" w:rsidRDefault="009B0845" w:rsidP="009B0845">
      <w:pPr>
        <w:rPr>
          <w:rFonts w:asciiTheme="minorHAnsi" w:hAnsiTheme="minorHAnsi" w:cs="Arial"/>
          <w:color w:val="343434" w:themeColor="text1" w:themeTint="E6"/>
          <w:sz w:val="24"/>
        </w:rPr>
      </w:pPr>
    </w:p>
    <w:p w14:paraId="351E803A" w14:textId="77777777" w:rsidR="009B0845" w:rsidRPr="008B201C" w:rsidRDefault="009B0845" w:rsidP="009B0845">
      <w:pPr>
        <w:rPr>
          <w:rFonts w:asciiTheme="minorHAnsi" w:hAnsiTheme="minorHAnsi" w:cs="Arial"/>
          <w:color w:val="343434" w:themeColor="text1" w:themeTint="E6"/>
          <w:sz w:val="24"/>
        </w:rPr>
      </w:pPr>
    </w:p>
    <w:p w14:paraId="6E29EFEF" w14:textId="77777777" w:rsidR="009B0845" w:rsidRPr="008B201C" w:rsidRDefault="009B0845" w:rsidP="009B0845">
      <w:pPr>
        <w:rPr>
          <w:rFonts w:asciiTheme="minorHAnsi" w:hAnsiTheme="minorHAnsi" w:cs="Arial"/>
          <w:color w:val="343434" w:themeColor="text1" w:themeTint="E6"/>
          <w:sz w:val="24"/>
        </w:rPr>
      </w:pPr>
      <w:r w:rsidRPr="008B201C">
        <w:rPr>
          <w:rFonts w:asciiTheme="minorHAnsi" w:hAnsiTheme="minorHAnsi" w:cs="Arial"/>
          <w:color w:val="343434" w:themeColor="text1" w:themeTint="E6"/>
          <w:sz w:val="24"/>
        </w:rPr>
        <w:t>Supervisor Signature_____________________________________   Date________________</w:t>
      </w:r>
    </w:p>
    <w:p w14:paraId="59E68CDF" w14:textId="77777777" w:rsidR="009B0845" w:rsidRDefault="009B0845" w:rsidP="009B0845">
      <w:pPr>
        <w:rPr>
          <w:rFonts w:ascii="Franklin Gothic Book" w:hAnsi="Franklin Gothic Book" w:cs="Arial"/>
          <w:color w:val="343434" w:themeColor="text1" w:themeTint="E6"/>
        </w:rPr>
      </w:pPr>
    </w:p>
    <w:p w14:paraId="7516174B" w14:textId="66B0C963" w:rsidR="009B0845" w:rsidRDefault="009B0845"/>
    <w:p w14:paraId="272AD1E1" w14:textId="2CBD4AA1" w:rsidR="00A13B2B" w:rsidRPr="00A13B2B" w:rsidRDefault="00A13B2B">
      <w:pPr>
        <w:rPr>
          <w:rFonts w:asciiTheme="minorHAnsi" w:hAnsiTheme="minorHAnsi"/>
        </w:rPr>
      </w:pPr>
      <w:r w:rsidRPr="00A13B2B">
        <w:rPr>
          <w:rFonts w:asciiTheme="minorHAnsi" w:hAnsiTheme="minorHAnsi"/>
        </w:rPr>
        <w:t>Last revision: January 2020</w:t>
      </w:r>
    </w:p>
    <w:sectPr w:rsidR="00A13B2B" w:rsidRPr="00A13B2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96DD5" w14:textId="77777777" w:rsidR="00B00A26" w:rsidRDefault="00B00A26" w:rsidP="00A13B2B">
      <w:r>
        <w:separator/>
      </w:r>
    </w:p>
  </w:endnote>
  <w:endnote w:type="continuationSeparator" w:id="0">
    <w:p w14:paraId="42B2A47F" w14:textId="77777777" w:rsidR="00B00A26" w:rsidRDefault="00B00A26" w:rsidP="00A13B2B">
      <w:r>
        <w:continuationSeparator/>
      </w:r>
    </w:p>
  </w:endnote>
  <w:endnote w:type="continuationNotice" w:id="1">
    <w:p w14:paraId="4DFF8F71" w14:textId="77777777" w:rsidR="00B00A26" w:rsidRDefault="00B00A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405">
    <w:altName w:val="Times New Roman"/>
    <w:charset w:val="00"/>
    <w:family w:val="auto"/>
    <w:pitch w:val="variable"/>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HGGothicE">
    <w:charset w:val="80"/>
    <w:family w:val="modern"/>
    <w:pitch w:val="fixed"/>
    <w:sig w:usb0="E00002FF" w:usb1="2AC7EDFE" w:usb2="00000012" w:usb3="00000000" w:csb0="00020001" w:csb1="00000000"/>
  </w:font>
  <w:font w:name="Destiny Light">
    <w:altName w:val="Calibri"/>
    <w:panose1 w:val="00000000000000000000"/>
    <w:charset w:val="00"/>
    <w:family w:val="modern"/>
    <w:notTrueType/>
    <w:pitch w:val="variable"/>
    <w:sig w:usb0="80000007" w:usb1="5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rPr>
      <w:id w:val="-1245261882"/>
      <w:docPartObj>
        <w:docPartGallery w:val="Page Numbers (Bottom of Page)"/>
        <w:docPartUnique/>
      </w:docPartObj>
    </w:sdtPr>
    <w:sdtEndPr/>
    <w:sdtContent>
      <w:sdt>
        <w:sdtPr>
          <w:rPr>
            <w:rFonts w:ascii="Franklin Gothic Book" w:hAnsi="Franklin Gothic Book"/>
          </w:rPr>
          <w:id w:val="-1769616900"/>
          <w:docPartObj>
            <w:docPartGallery w:val="Page Numbers (Top of Page)"/>
            <w:docPartUnique/>
          </w:docPartObj>
        </w:sdtPr>
        <w:sdtEndPr/>
        <w:sdtContent>
          <w:p w14:paraId="586B8BF2" w14:textId="4DE86394" w:rsidR="0060641D" w:rsidRPr="0060641D" w:rsidRDefault="0060641D">
            <w:pPr>
              <w:pStyle w:val="Footer"/>
              <w:jc w:val="right"/>
              <w:rPr>
                <w:rFonts w:ascii="Franklin Gothic Book" w:hAnsi="Franklin Gothic Book"/>
              </w:rPr>
            </w:pPr>
            <w:r w:rsidRPr="0060641D">
              <w:rPr>
                <w:rFonts w:ascii="Franklin Gothic Book" w:hAnsi="Franklin Gothic Book"/>
              </w:rPr>
              <w:t xml:space="preserve">Page </w:t>
            </w:r>
            <w:r w:rsidRPr="0060641D">
              <w:rPr>
                <w:rFonts w:ascii="Franklin Gothic Book" w:hAnsi="Franklin Gothic Book"/>
                <w:b/>
                <w:bCs/>
                <w:sz w:val="24"/>
              </w:rPr>
              <w:fldChar w:fldCharType="begin"/>
            </w:r>
            <w:r w:rsidRPr="0060641D">
              <w:rPr>
                <w:rFonts w:ascii="Franklin Gothic Book" w:hAnsi="Franklin Gothic Book"/>
                <w:b/>
                <w:bCs/>
              </w:rPr>
              <w:instrText xml:space="preserve"> PAGE </w:instrText>
            </w:r>
            <w:r w:rsidRPr="0060641D">
              <w:rPr>
                <w:rFonts w:ascii="Franklin Gothic Book" w:hAnsi="Franklin Gothic Book"/>
                <w:b/>
                <w:bCs/>
                <w:sz w:val="24"/>
              </w:rPr>
              <w:fldChar w:fldCharType="separate"/>
            </w:r>
            <w:r w:rsidRPr="0060641D">
              <w:rPr>
                <w:rFonts w:ascii="Franklin Gothic Book" w:hAnsi="Franklin Gothic Book"/>
                <w:b/>
                <w:bCs/>
                <w:noProof/>
              </w:rPr>
              <w:t>2</w:t>
            </w:r>
            <w:r w:rsidRPr="0060641D">
              <w:rPr>
                <w:rFonts w:ascii="Franklin Gothic Book" w:hAnsi="Franklin Gothic Book"/>
                <w:b/>
                <w:bCs/>
                <w:sz w:val="24"/>
              </w:rPr>
              <w:fldChar w:fldCharType="end"/>
            </w:r>
            <w:r w:rsidRPr="0060641D">
              <w:rPr>
                <w:rFonts w:ascii="Franklin Gothic Book" w:hAnsi="Franklin Gothic Book"/>
              </w:rPr>
              <w:t xml:space="preserve"> of </w:t>
            </w:r>
            <w:r w:rsidRPr="0060641D">
              <w:rPr>
                <w:rFonts w:ascii="Franklin Gothic Book" w:hAnsi="Franklin Gothic Book"/>
                <w:b/>
                <w:bCs/>
                <w:sz w:val="24"/>
              </w:rPr>
              <w:fldChar w:fldCharType="begin"/>
            </w:r>
            <w:r w:rsidRPr="0060641D">
              <w:rPr>
                <w:rFonts w:ascii="Franklin Gothic Book" w:hAnsi="Franklin Gothic Book"/>
                <w:b/>
                <w:bCs/>
              </w:rPr>
              <w:instrText xml:space="preserve"> NUMPAGES  </w:instrText>
            </w:r>
            <w:r w:rsidRPr="0060641D">
              <w:rPr>
                <w:rFonts w:ascii="Franklin Gothic Book" w:hAnsi="Franklin Gothic Book"/>
                <w:b/>
                <w:bCs/>
                <w:sz w:val="24"/>
              </w:rPr>
              <w:fldChar w:fldCharType="separate"/>
            </w:r>
            <w:r w:rsidRPr="0060641D">
              <w:rPr>
                <w:rFonts w:ascii="Franklin Gothic Book" w:hAnsi="Franklin Gothic Book"/>
                <w:b/>
                <w:bCs/>
                <w:noProof/>
              </w:rPr>
              <w:t>2</w:t>
            </w:r>
            <w:r w:rsidRPr="0060641D">
              <w:rPr>
                <w:rFonts w:ascii="Franklin Gothic Book" w:hAnsi="Franklin Gothic Book"/>
                <w:b/>
                <w:bCs/>
                <w:sz w:val="24"/>
              </w:rPr>
              <w:fldChar w:fldCharType="end"/>
            </w:r>
          </w:p>
        </w:sdtContent>
      </w:sdt>
    </w:sdtContent>
  </w:sdt>
  <w:p w14:paraId="02C5323C" w14:textId="77777777" w:rsidR="00A13B2B" w:rsidRDefault="00A13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1E4E8" w14:textId="77777777" w:rsidR="00B00A26" w:rsidRDefault="00B00A26" w:rsidP="00A13B2B">
      <w:r>
        <w:separator/>
      </w:r>
    </w:p>
  </w:footnote>
  <w:footnote w:type="continuationSeparator" w:id="0">
    <w:p w14:paraId="4469E336" w14:textId="77777777" w:rsidR="00B00A26" w:rsidRDefault="00B00A26" w:rsidP="00A13B2B">
      <w:r>
        <w:continuationSeparator/>
      </w:r>
    </w:p>
  </w:footnote>
  <w:footnote w:type="continuationNotice" w:id="1">
    <w:p w14:paraId="4B90E0D3" w14:textId="77777777" w:rsidR="00B00A26" w:rsidRDefault="00B00A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C2811"/>
    <w:multiLevelType w:val="hybridMultilevel"/>
    <w:tmpl w:val="7E1097B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F30353C"/>
    <w:multiLevelType w:val="hybridMultilevel"/>
    <w:tmpl w:val="ED58DCC4"/>
    <w:lvl w:ilvl="0" w:tplc="FFFFFFFF">
      <w:start w:val="1"/>
      <w:numFmt w:val="bullet"/>
      <w:lvlText w:val="-"/>
      <w:lvlJc w:val="left"/>
      <w:pPr>
        <w:tabs>
          <w:tab w:val="num" w:pos="720"/>
        </w:tabs>
        <w:ind w:left="720" w:hanging="360"/>
      </w:pPr>
      <w:rPr>
        <w:rFonts w:ascii="Calibri" w:hAnsi="Calibri" w:hint="default"/>
      </w:rPr>
    </w:lvl>
    <w:lvl w:ilvl="1" w:tplc="5D7CFB6E">
      <w:numFmt w:val="bullet"/>
      <w:lvlText w:val="-"/>
      <w:lvlJc w:val="left"/>
      <w:pPr>
        <w:tabs>
          <w:tab w:val="num" w:pos="1440"/>
        </w:tabs>
        <w:ind w:left="1440" w:hanging="360"/>
      </w:pPr>
      <w:rPr>
        <w:rFonts w:ascii="Calibri" w:eastAsia="Lucida Sans Unicode" w:hAnsi="Calibri" w:cs="font405" w:hint="default"/>
      </w:rPr>
    </w:lvl>
    <w:lvl w:ilvl="2" w:tplc="0409000B">
      <w:start w:val="1"/>
      <w:numFmt w:val="bullet"/>
      <w:lvlText w:val=""/>
      <w:lvlJc w:val="left"/>
      <w:pPr>
        <w:tabs>
          <w:tab w:val="num" w:pos="2160"/>
        </w:tabs>
        <w:ind w:left="2160" w:hanging="18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F76511"/>
    <w:multiLevelType w:val="hybridMultilevel"/>
    <w:tmpl w:val="069CE2E6"/>
    <w:lvl w:ilvl="0" w:tplc="5D7CFB6E">
      <w:numFmt w:val="bullet"/>
      <w:lvlText w:val="-"/>
      <w:lvlJc w:val="left"/>
      <w:pPr>
        <w:ind w:left="720" w:hanging="360"/>
      </w:pPr>
      <w:rPr>
        <w:rFonts w:ascii="Calibri" w:eastAsia="Lucida Sans Unicode" w:hAnsi="Calibri" w:cs="font405"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C52725"/>
    <w:multiLevelType w:val="hybridMultilevel"/>
    <w:tmpl w:val="7DA0CDBC"/>
    <w:lvl w:ilvl="0" w:tplc="FFFFFFFF">
      <w:start w:val="1"/>
      <w:numFmt w:val="bullet"/>
      <w:lvlText w:val=""/>
      <w:lvlJc w:val="left"/>
      <w:pPr>
        <w:ind w:left="360" w:hanging="360"/>
      </w:pPr>
      <w:rPr>
        <w:rFonts w:ascii="Wingdings" w:hAnsi="Wingdings" w:hint="default"/>
      </w:rPr>
    </w:lvl>
    <w:lvl w:ilvl="1" w:tplc="5D7CFB6E">
      <w:numFmt w:val="bullet"/>
      <w:lvlText w:val="-"/>
      <w:lvlJc w:val="left"/>
      <w:pPr>
        <w:ind w:left="1080" w:hanging="360"/>
      </w:pPr>
      <w:rPr>
        <w:rFonts w:ascii="Calibri" w:eastAsia="Lucida Sans Unicode" w:hAnsi="Calibri" w:cs="font405" w:hint="default"/>
      </w:rPr>
    </w:lvl>
    <w:lvl w:ilvl="2" w:tplc="0409000B">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77A11D4C"/>
    <w:multiLevelType w:val="hybridMultilevel"/>
    <w:tmpl w:val="6A5A93E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OxtDA1NjQ3tTAxNjZX0lEKTi0uzszPAykwrAUAlN3k6iwAAAA="/>
  </w:docVars>
  <w:rsids>
    <w:rsidRoot w:val="009B0845"/>
    <w:rsid w:val="00001806"/>
    <w:rsid w:val="00007C6E"/>
    <w:rsid w:val="00010B11"/>
    <w:rsid w:val="0001248F"/>
    <w:rsid w:val="00021EE7"/>
    <w:rsid w:val="000725D0"/>
    <w:rsid w:val="0008565D"/>
    <w:rsid w:val="000D6AEE"/>
    <w:rsid w:val="000F5AFA"/>
    <w:rsid w:val="0011019D"/>
    <w:rsid w:val="00121216"/>
    <w:rsid w:val="00141195"/>
    <w:rsid w:val="001474CC"/>
    <w:rsid w:val="001818ED"/>
    <w:rsid w:val="001C0E01"/>
    <w:rsid w:val="001D02C8"/>
    <w:rsid w:val="001F1A9E"/>
    <w:rsid w:val="00201035"/>
    <w:rsid w:val="00203B62"/>
    <w:rsid w:val="00232D69"/>
    <w:rsid w:val="00284D7A"/>
    <w:rsid w:val="00292AD5"/>
    <w:rsid w:val="002A40AD"/>
    <w:rsid w:val="002D32C0"/>
    <w:rsid w:val="00324DD7"/>
    <w:rsid w:val="003400CB"/>
    <w:rsid w:val="00341839"/>
    <w:rsid w:val="00351295"/>
    <w:rsid w:val="0035445E"/>
    <w:rsid w:val="0035705A"/>
    <w:rsid w:val="00362D32"/>
    <w:rsid w:val="003724BD"/>
    <w:rsid w:val="0038188A"/>
    <w:rsid w:val="003979DC"/>
    <w:rsid w:val="003B4612"/>
    <w:rsid w:val="003B6EF6"/>
    <w:rsid w:val="003C6C57"/>
    <w:rsid w:val="003D4566"/>
    <w:rsid w:val="003E3198"/>
    <w:rsid w:val="00442F66"/>
    <w:rsid w:val="00456C25"/>
    <w:rsid w:val="00462AEB"/>
    <w:rsid w:val="0048286F"/>
    <w:rsid w:val="0048577C"/>
    <w:rsid w:val="00494C70"/>
    <w:rsid w:val="004D1B4D"/>
    <w:rsid w:val="004D2296"/>
    <w:rsid w:val="004D6866"/>
    <w:rsid w:val="004E563E"/>
    <w:rsid w:val="0053116C"/>
    <w:rsid w:val="005322E5"/>
    <w:rsid w:val="00532BDC"/>
    <w:rsid w:val="00554EC2"/>
    <w:rsid w:val="00573633"/>
    <w:rsid w:val="00591CCD"/>
    <w:rsid w:val="005A094F"/>
    <w:rsid w:val="005D51B4"/>
    <w:rsid w:val="005F54A2"/>
    <w:rsid w:val="0060641D"/>
    <w:rsid w:val="00621E3B"/>
    <w:rsid w:val="00622FE1"/>
    <w:rsid w:val="00624006"/>
    <w:rsid w:val="00625B94"/>
    <w:rsid w:val="0063354E"/>
    <w:rsid w:val="00656AD6"/>
    <w:rsid w:val="006A3311"/>
    <w:rsid w:val="006C014B"/>
    <w:rsid w:val="006E3CA4"/>
    <w:rsid w:val="006F161F"/>
    <w:rsid w:val="0071612B"/>
    <w:rsid w:val="00720A36"/>
    <w:rsid w:val="00734513"/>
    <w:rsid w:val="00736B79"/>
    <w:rsid w:val="00743BAA"/>
    <w:rsid w:val="00743F6F"/>
    <w:rsid w:val="00770E95"/>
    <w:rsid w:val="007728AF"/>
    <w:rsid w:val="007817F4"/>
    <w:rsid w:val="007845A8"/>
    <w:rsid w:val="00792A31"/>
    <w:rsid w:val="00797D28"/>
    <w:rsid w:val="007B0D8A"/>
    <w:rsid w:val="007E1933"/>
    <w:rsid w:val="00803E73"/>
    <w:rsid w:val="00826E0A"/>
    <w:rsid w:val="00863122"/>
    <w:rsid w:val="008775EE"/>
    <w:rsid w:val="00886748"/>
    <w:rsid w:val="008948A6"/>
    <w:rsid w:val="008A5D93"/>
    <w:rsid w:val="008B201C"/>
    <w:rsid w:val="008C5AE9"/>
    <w:rsid w:val="008C6F8E"/>
    <w:rsid w:val="008D40E8"/>
    <w:rsid w:val="008E751F"/>
    <w:rsid w:val="008F1C79"/>
    <w:rsid w:val="008F7B01"/>
    <w:rsid w:val="00916931"/>
    <w:rsid w:val="00921834"/>
    <w:rsid w:val="00936380"/>
    <w:rsid w:val="00961A3E"/>
    <w:rsid w:val="0096567A"/>
    <w:rsid w:val="00982A91"/>
    <w:rsid w:val="00991294"/>
    <w:rsid w:val="00997118"/>
    <w:rsid w:val="009B0845"/>
    <w:rsid w:val="009C6D43"/>
    <w:rsid w:val="009D6B04"/>
    <w:rsid w:val="009F27A0"/>
    <w:rsid w:val="00A06C04"/>
    <w:rsid w:val="00A13B2B"/>
    <w:rsid w:val="00A22FB6"/>
    <w:rsid w:val="00A50F03"/>
    <w:rsid w:val="00A55D93"/>
    <w:rsid w:val="00A719EA"/>
    <w:rsid w:val="00A92F19"/>
    <w:rsid w:val="00AA3092"/>
    <w:rsid w:val="00AB3CA7"/>
    <w:rsid w:val="00AB76E8"/>
    <w:rsid w:val="00AC2648"/>
    <w:rsid w:val="00AD4DC3"/>
    <w:rsid w:val="00B00A26"/>
    <w:rsid w:val="00B06FF2"/>
    <w:rsid w:val="00B124A3"/>
    <w:rsid w:val="00B17B19"/>
    <w:rsid w:val="00B350EF"/>
    <w:rsid w:val="00B47B45"/>
    <w:rsid w:val="00B54603"/>
    <w:rsid w:val="00B63C77"/>
    <w:rsid w:val="00B74CAB"/>
    <w:rsid w:val="00BB16CB"/>
    <w:rsid w:val="00BB302B"/>
    <w:rsid w:val="00BC1DE2"/>
    <w:rsid w:val="00BD3D9E"/>
    <w:rsid w:val="00BD7BCE"/>
    <w:rsid w:val="00BF5698"/>
    <w:rsid w:val="00C06450"/>
    <w:rsid w:val="00C40138"/>
    <w:rsid w:val="00C41087"/>
    <w:rsid w:val="00C624AF"/>
    <w:rsid w:val="00C7035D"/>
    <w:rsid w:val="00C82F3C"/>
    <w:rsid w:val="00CA574E"/>
    <w:rsid w:val="00CB227B"/>
    <w:rsid w:val="00CC73D6"/>
    <w:rsid w:val="00CE38CD"/>
    <w:rsid w:val="00CF13E0"/>
    <w:rsid w:val="00D04FBB"/>
    <w:rsid w:val="00D13799"/>
    <w:rsid w:val="00D140DA"/>
    <w:rsid w:val="00D3326B"/>
    <w:rsid w:val="00D40488"/>
    <w:rsid w:val="00D73E05"/>
    <w:rsid w:val="00D8439C"/>
    <w:rsid w:val="00D91489"/>
    <w:rsid w:val="00DB6750"/>
    <w:rsid w:val="00DB7CF8"/>
    <w:rsid w:val="00DE1A16"/>
    <w:rsid w:val="00DF6C80"/>
    <w:rsid w:val="00E02F60"/>
    <w:rsid w:val="00E30F70"/>
    <w:rsid w:val="00E316BA"/>
    <w:rsid w:val="00E376F4"/>
    <w:rsid w:val="00E5134C"/>
    <w:rsid w:val="00E74250"/>
    <w:rsid w:val="00EC2828"/>
    <w:rsid w:val="00EF3AC7"/>
    <w:rsid w:val="00F1118B"/>
    <w:rsid w:val="00F6411D"/>
    <w:rsid w:val="00F72A9D"/>
    <w:rsid w:val="00F9273A"/>
    <w:rsid w:val="00FD5A56"/>
    <w:rsid w:val="00FE784F"/>
    <w:rsid w:val="00FF1561"/>
    <w:rsid w:val="00FF4303"/>
    <w:rsid w:val="02457DE7"/>
    <w:rsid w:val="0348E81A"/>
    <w:rsid w:val="05AC189F"/>
    <w:rsid w:val="05B10C97"/>
    <w:rsid w:val="069A1D41"/>
    <w:rsid w:val="06AF82D2"/>
    <w:rsid w:val="0778AA27"/>
    <w:rsid w:val="07BF7D20"/>
    <w:rsid w:val="0A0AB74F"/>
    <w:rsid w:val="0A77065A"/>
    <w:rsid w:val="0AB04AE9"/>
    <w:rsid w:val="0B7B6C11"/>
    <w:rsid w:val="0B806009"/>
    <w:rsid w:val="0BB01FB6"/>
    <w:rsid w:val="0BC556F8"/>
    <w:rsid w:val="0C7ED644"/>
    <w:rsid w:val="0C9B2F6C"/>
    <w:rsid w:val="0D423D80"/>
    <w:rsid w:val="0D6A1439"/>
    <w:rsid w:val="0D87346F"/>
    <w:rsid w:val="0D99A670"/>
    <w:rsid w:val="0E5A78F7"/>
    <w:rsid w:val="0E8577D9"/>
    <w:rsid w:val="0F71CE6D"/>
    <w:rsid w:val="1009A0EC"/>
    <w:rsid w:val="104C4948"/>
    <w:rsid w:val="1081B944"/>
    <w:rsid w:val="10A0596C"/>
    <w:rsid w:val="115CCB82"/>
    <w:rsid w:val="11C92FD0"/>
    <w:rsid w:val="13394905"/>
    <w:rsid w:val="139FDE8B"/>
    <w:rsid w:val="157DCBC6"/>
    <w:rsid w:val="15E55CFA"/>
    <w:rsid w:val="180550EA"/>
    <w:rsid w:val="188029CF"/>
    <w:rsid w:val="18C3C42E"/>
    <w:rsid w:val="190DAF15"/>
    <w:rsid w:val="1AB26C56"/>
    <w:rsid w:val="1BB5D689"/>
    <w:rsid w:val="1BBACA81"/>
    <w:rsid w:val="1BFFC170"/>
    <w:rsid w:val="1C69FB2C"/>
    <w:rsid w:val="1D9BA769"/>
    <w:rsid w:val="1E26D7CE"/>
    <w:rsid w:val="1E5779D9"/>
    <w:rsid w:val="1F32A442"/>
    <w:rsid w:val="1F567EDC"/>
    <w:rsid w:val="1F6AE0E1"/>
    <w:rsid w:val="209A2315"/>
    <w:rsid w:val="212D2D97"/>
    <w:rsid w:val="2436CA20"/>
    <w:rsid w:val="24F4017E"/>
    <w:rsid w:val="2540DBE2"/>
    <w:rsid w:val="2586FF75"/>
    <w:rsid w:val="25D90CFF"/>
    <w:rsid w:val="25F916D6"/>
    <w:rsid w:val="278FEBFB"/>
    <w:rsid w:val="286BB725"/>
    <w:rsid w:val="28DA7B3A"/>
    <w:rsid w:val="292638F9"/>
    <w:rsid w:val="2ADA02C7"/>
    <w:rsid w:val="2C732D47"/>
    <w:rsid w:val="2CBCD387"/>
    <w:rsid w:val="2DB71270"/>
    <w:rsid w:val="2E0EFDA8"/>
    <w:rsid w:val="2E0F0ED4"/>
    <w:rsid w:val="2EE1E245"/>
    <w:rsid w:val="2F176CFF"/>
    <w:rsid w:val="2F368BE4"/>
    <w:rsid w:val="301710C7"/>
    <w:rsid w:val="30AA1602"/>
    <w:rsid w:val="32AF2D85"/>
    <w:rsid w:val="32B4384C"/>
    <w:rsid w:val="330E1AF2"/>
    <w:rsid w:val="3412E7AC"/>
    <w:rsid w:val="3588137F"/>
    <w:rsid w:val="35DEE0F3"/>
    <w:rsid w:val="36852DA0"/>
    <w:rsid w:val="3702CA68"/>
    <w:rsid w:val="3753DEA8"/>
    <w:rsid w:val="37F06CEC"/>
    <w:rsid w:val="38B0B83C"/>
    <w:rsid w:val="397D900D"/>
    <w:rsid w:val="399D2AEB"/>
    <w:rsid w:val="39B89C91"/>
    <w:rsid w:val="39DA6672"/>
    <w:rsid w:val="39FB911B"/>
    <w:rsid w:val="3AD45853"/>
    <w:rsid w:val="3AF3970B"/>
    <w:rsid w:val="3B2D73E0"/>
    <w:rsid w:val="3BFAAACC"/>
    <w:rsid w:val="3C15DA35"/>
    <w:rsid w:val="3D460F19"/>
    <w:rsid w:val="3DF4A511"/>
    <w:rsid w:val="3E293DB6"/>
    <w:rsid w:val="3E643D0D"/>
    <w:rsid w:val="3E669982"/>
    <w:rsid w:val="3EB81541"/>
    <w:rsid w:val="3F0CE088"/>
    <w:rsid w:val="3F79F65B"/>
    <w:rsid w:val="40F694B8"/>
    <w:rsid w:val="43B9F817"/>
    <w:rsid w:val="447F439E"/>
    <w:rsid w:val="4556BFCD"/>
    <w:rsid w:val="46B60ADE"/>
    <w:rsid w:val="47845B6E"/>
    <w:rsid w:val="4832F166"/>
    <w:rsid w:val="493A7EE6"/>
    <w:rsid w:val="495E3252"/>
    <w:rsid w:val="4AA0354F"/>
    <w:rsid w:val="4B91D169"/>
    <w:rsid w:val="4CEA3E42"/>
    <w:rsid w:val="4D133CAA"/>
    <w:rsid w:val="4D354B99"/>
    <w:rsid w:val="4E5C0D0B"/>
    <w:rsid w:val="5045C13B"/>
    <w:rsid w:val="50A7A58F"/>
    <w:rsid w:val="510FCCE7"/>
    <w:rsid w:val="5195AA41"/>
    <w:rsid w:val="51A283AF"/>
    <w:rsid w:val="53353E47"/>
    <w:rsid w:val="53B40146"/>
    <w:rsid w:val="53BA7FD5"/>
    <w:rsid w:val="5445D3D7"/>
    <w:rsid w:val="54790D3F"/>
    <w:rsid w:val="54D10EA8"/>
    <w:rsid w:val="563781C6"/>
    <w:rsid w:val="565C90B9"/>
    <w:rsid w:val="568B5B06"/>
    <w:rsid w:val="56D87BE9"/>
    <w:rsid w:val="570052A2"/>
    <w:rsid w:val="5707A0E9"/>
    <w:rsid w:val="587D392A"/>
    <w:rsid w:val="5A5B94C7"/>
    <w:rsid w:val="5BC0D9C0"/>
    <w:rsid w:val="5C00C147"/>
    <w:rsid w:val="5CA7CF5B"/>
    <w:rsid w:val="5FEA7152"/>
    <w:rsid w:val="60A1459A"/>
    <w:rsid w:val="6146BB18"/>
    <w:rsid w:val="618395E6"/>
    <w:rsid w:val="6238509E"/>
    <w:rsid w:val="6246FD22"/>
    <w:rsid w:val="635D6CCA"/>
    <w:rsid w:val="639676E9"/>
    <w:rsid w:val="63C8DF61"/>
    <w:rsid w:val="64141B98"/>
    <w:rsid w:val="65848838"/>
    <w:rsid w:val="65FAAAEA"/>
    <w:rsid w:val="65FD324F"/>
    <w:rsid w:val="672F6E93"/>
    <w:rsid w:val="679B0BBC"/>
    <w:rsid w:val="68BC285B"/>
    <w:rsid w:val="68FC9A91"/>
    <w:rsid w:val="6A8BEFDF"/>
    <w:rsid w:val="6ACCF089"/>
    <w:rsid w:val="6B0862EF"/>
    <w:rsid w:val="6B85076D"/>
    <w:rsid w:val="6BAE3AB6"/>
    <w:rsid w:val="6BCDEED8"/>
    <w:rsid w:val="6C0B2B12"/>
    <w:rsid w:val="6C9D42E4"/>
    <w:rsid w:val="6F52630D"/>
    <w:rsid w:val="6F7A5E0B"/>
    <w:rsid w:val="6FF8239D"/>
    <w:rsid w:val="702170AF"/>
    <w:rsid w:val="7096E2BF"/>
    <w:rsid w:val="709F8C9D"/>
    <w:rsid w:val="7107A93B"/>
    <w:rsid w:val="7127A4DC"/>
    <w:rsid w:val="7397D742"/>
    <w:rsid w:val="73F9BB96"/>
    <w:rsid w:val="7415D850"/>
    <w:rsid w:val="7422F814"/>
    <w:rsid w:val="756ADE64"/>
    <w:rsid w:val="756F1A3A"/>
    <w:rsid w:val="758B0423"/>
    <w:rsid w:val="7644F2AE"/>
    <w:rsid w:val="773C7011"/>
    <w:rsid w:val="7779AC4B"/>
    <w:rsid w:val="7868B479"/>
    <w:rsid w:val="7BDB281B"/>
    <w:rsid w:val="7C4D503F"/>
    <w:rsid w:val="7EB20018"/>
    <w:rsid w:val="7FAD33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8D58F"/>
  <w15:chartTrackingRefBased/>
  <w15:docId w15:val="{72A9DD1F-6B75-499C-8436-F94D038C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845"/>
    <w:pPr>
      <w:spacing w:after="0" w:line="240" w:lineRule="auto"/>
    </w:pPr>
    <w:rPr>
      <w:rFonts w:ascii="Tahoma" w:eastAsia="Times New Roman" w:hAnsi="Tahoma" w:cs="Times New Roman"/>
      <w:sz w:val="20"/>
      <w:szCs w:val="24"/>
    </w:rPr>
  </w:style>
  <w:style w:type="paragraph" w:styleId="Heading2">
    <w:name w:val="heading 2"/>
    <w:basedOn w:val="Normal"/>
    <w:next w:val="Normal"/>
    <w:link w:val="Heading2Char"/>
    <w:uiPriority w:val="9"/>
    <w:semiHidden/>
    <w:unhideWhenUsed/>
    <w:qFormat/>
    <w:rsid w:val="009B0845"/>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B0845"/>
    <w:rPr>
      <w:rFonts w:ascii="Tahoma" w:eastAsia="Times New Roman" w:hAnsi="Tahoma" w:cs="Times New Roman"/>
      <w:b/>
      <w:szCs w:val="24"/>
    </w:rPr>
  </w:style>
  <w:style w:type="paragraph" w:styleId="ListParagraph">
    <w:name w:val="List Paragraph"/>
    <w:basedOn w:val="Normal"/>
    <w:uiPriority w:val="34"/>
    <w:qFormat/>
    <w:rsid w:val="009B0845"/>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A13B2B"/>
    <w:pPr>
      <w:tabs>
        <w:tab w:val="center" w:pos="4680"/>
        <w:tab w:val="right" w:pos="9360"/>
      </w:tabs>
    </w:pPr>
  </w:style>
  <w:style w:type="character" w:customStyle="1" w:styleId="HeaderChar">
    <w:name w:val="Header Char"/>
    <w:basedOn w:val="DefaultParagraphFont"/>
    <w:link w:val="Header"/>
    <w:uiPriority w:val="99"/>
    <w:rsid w:val="00A13B2B"/>
    <w:rPr>
      <w:rFonts w:ascii="Tahoma" w:eastAsia="Times New Roman" w:hAnsi="Tahoma" w:cs="Times New Roman"/>
      <w:sz w:val="20"/>
      <w:szCs w:val="24"/>
    </w:rPr>
  </w:style>
  <w:style w:type="paragraph" w:styleId="Footer">
    <w:name w:val="footer"/>
    <w:basedOn w:val="Normal"/>
    <w:link w:val="FooterChar"/>
    <w:uiPriority w:val="99"/>
    <w:unhideWhenUsed/>
    <w:rsid w:val="00A13B2B"/>
    <w:pPr>
      <w:tabs>
        <w:tab w:val="center" w:pos="4680"/>
        <w:tab w:val="right" w:pos="9360"/>
      </w:tabs>
    </w:pPr>
  </w:style>
  <w:style w:type="character" w:customStyle="1" w:styleId="FooterChar">
    <w:name w:val="Footer Char"/>
    <w:basedOn w:val="DefaultParagraphFont"/>
    <w:link w:val="Footer"/>
    <w:uiPriority w:val="99"/>
    <w:rsid w:val="00A13B2B"/>
    <w:rPr>
      <w:rFonts w:ascii="Tahoma" w:eastAsia="Times New Roman" w:hAnsi="Tahoma" w:cs="Times New Roman"/>
      <w:sz w:val="20"/>
      <w:szCs w:val="24"/>
    </w:rPr>
  </w:style>
  <w:style w:type="paragraph" w:styleId="BalloonText">
    <w:name w:val="Balloon Text"/>
    <w:basedOn w:val="Normal"/>
    <w:link w:val="BalloonTextChar"/>
    <w:uiPriority w:val="99"/>
    <w:semiHidden/>
    <w:unhideWhenUsed/>
    <w:rsid w:val="00E51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34C"/>
    <w:rPr>
      <w:rFonts w:ascii="Segoe UI" w:eastAsia="Times New Roman" w:hAnsi="Segoe UI" w:cs="Segoe UI"/>
      <w:sz w:val="18"/>
      <w:szCs w:val="18"/>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Tahoma" w:eastAsia="Times New Roman" w:hAnsi="Tahoma"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24DD7"/>
    <w:pPr>
      <w:spacing w:after="0" w:line="240" w:lineRule="auto"/>
    </w:pPr>
    <w:rPr>
      <w:rFonts w:ascii="Tahoma" w:eastAsia="Times New Roman" w:hAnsi="Tahoma" w:cs="Times New Roman"/>
      <w:sz w:val="20"/>
      <w:szCs w:val="24"/>
    </w:rPr>
  </w:style>
  <w:style w:type="paragraph" w:styleId="CommentSubject">
    <w:name w:val="annotation subject"/>
    <w:basedOn w:val="CommentText"/>
    <w:next w:val="CommentText"/>
    <w:link w:val="CommentSubjectChar"/>
    <w:uiPriority w:val="99"/>
    <w:semiHidden/>
    <w:unhideWhenUsed/>
    <w:rsid w:val="00462AEB"/>
    <w:rPr>
      <w:b/>
      <w:bCs/>
    </w:rPr>
  </w:style>
  <w:style w:type="character" w:customStyle="1" w:styleId="CommentSubjectChar">
    <w:name w:val="Comment Subject Char"/>
    <w:basedOn w:val="CommentTextChar"/>
    <w:link w:val="CommentSubject"/>
    <w:uiPriority w:val="99"/>
    <w:semiHidden/>
    <w:rsid w:val="00462AEB"/>
    <w:rPr>
      <w:rFonts w:ascii="Tahoma" w:eastAsia="Times New Roman" w:hAnsi="Tahom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652916">
      <w:bodyDiv w:val="1"/>
      <w:marLeft w:val="0"/>
      <w:marRight w:val="0"/>
      <w:marTop w:val="0"/>
      <w:marBottom w:val="0"/>
      <w:divBdr>
        <w:top w:val="none" w:sz="0" w:space="0" w:color="auto"/>
        <w:left w:val="none" w:sz="0" w:space="0" w:color="auto"/>
        <w:bottom w:val="none" w:sz="0" w:space="0" w:color="auto"/>
        <w:right w:val="none" w:sz="0" w:space="0" w:color="auto"/>
      </w:divBdr>
    </w:div>
    <w:div w:id="211558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CHAD">
  <a:themeElements>
    <a:clrScheme name="Custom 3">
      <a:dk1>
        <a:srgbClr val="1F1F1F"/>
      </a:dk1>
      <a:lt1>
        <a:srgbClr val="FFFFFF"/>
      </a:lt1>
      <a:dk2>
        <a:srgbClr val="1F1F1F"/>
      </a:dk2>
      <a:lt2>
        <a:srgbClr val="FFFFFF"/>
      </a:lt2>
      <a:accent1>
        <a:srgbClr val="DDDDDD"/>
      </a:accent1>
      <a:accent2>
        <a:srgbClr val="007580"/>
      </a:accent2>
      <a:accent3>
        <a:srgbClr val="00B3E3"/>
      </a:accent3>
      <a:accent4>
        <a:srgbClr val="C4D600"/>
      </a:accent4>
      <a:accent5>
        <a:srgbClr val="A5A5A5"/>
      </a:accent5>
      <a:accent6>
        <a:srgbClr val="505050"/>
      </a:accent6>
      <a:hlink>
        <a:srgbClr val="00B3E3"/>
      </a:hlink>
      <a:folHlink>
        <a:srgbClr val="00758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00B3E3"/>
          </a:solidFill>
        </a:ln>
        <a:effectLst>
          <a:outerShdw blurRad="50800" dist="38100" dir="2700000" algn="tl" rotWithShape="0">
            <a:schemeClr val="accent4">
              <a:alpha val="29000"/>
            </a:schemeClr>
          </a:outerShdw>
        </a:effectLst>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f428ac-c84f-41af-817d-f3a2e241e3ff">
      <UserInfo>
        <DisplayName>Mary Hoffman</DisplayName>
        <AccountId>17</AccountId>
        <AccountType/>
      </UserInfo>
      <UserInfo>
        <DisplayName>Lindsey Karlson</DisplayName>
        <AccountId>3320</AccountId>
        <AccountType/>
      </UserInfo>
      <UserInfo>
        <DisplayName>Deb Esche</DisplayName>
        <AccountId>18</AccountId>
        <AccountType/>
      </UserInfo>
      <UserInfo>
        <DisplayName>Becky Wahl</DisplayName>
        <AccountId>25</AccountId>
        <AccountType/>
      </UserInfo>
      <UserInfo>
        <DisplayName>Carmen Toft</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E400CDBF8C5E4EA773B54D7EF719A1" ma:contentTypeVersion="13" ma:contentTypeDescription="Create a new document." ma:contentTypeScope="" ma:versionID="9efa58ee6a7635534d48ebca2f33c84f">
  <xsd:schema xmlns:xsd="http://www.w3.org/2001/XMLSchema" xmlns:xs="http://www.w3.org/2001/XMLSchema" xmlns:p="http://schemas.microsoft.com/office/2006/metadata/properties" xmlns:ns2="0f180e24-d678-4fbd-8c3a-31c5c22e33be" xmlns:ns3="1ff428ac-c84f-41af-817d-f3a2e241e3ff" targetNamespace="http://schemas.microsoft.com/office/2006/metadata/properties" ma:root="true" ma:fieldsID="8d889358acfb06759b62ee90941c77e2" ns2:_="" ns3:_="">
    <xsd:import namespace="0f180e24-d678-4fbd-8c3a-31c5c22e33be"/>
    <xsd:import namespace="1ff428ac-c84f-41af-817d-f3a2e241e3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80e24-d678-4fbd-8c3a-31c5c22e33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f428ac-c84f-41af-817d-f3a2e241e3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3CC1C1-D1AF-4BB4-AE21-2E1313A2FC8C}">
  <ds:schemaRefs>
    <ds:schemaRef ds:uri="http://schemas.microsoft.com/office/2006/metadata/properties"/>
    <ds:schemaRef ds:uri="http://schemas.microsoft.com/office/infopath/2007/PartnerControls"/>
    <ds:schemaRef ds:uri="1ff428ac-c84f-41af-817d-f3a2e241e3ff"/>
  </ds:schemaRefs>
</ds:datastoreItem>
</file>

<file path=customXml/itemProps2.xml><?xml version="1.0" encoding="utf-8"?>
<ds:datastoreItem xmlns:ds="http://schemas.openxmlformats.org/officeDocument/2006/customXml" ds:itemID="{C0F70CBC-FC3B-4618-82C9-CD20E6260207}">
  <ds:schemaRefs>
    <ds:schemaRef ds:uri="http://schemas.microsoft.com/sharepoint/v3/contenttype/forms"/>
  </ds:schemaRefs>
</ds:datastoreItem>
</file>

<file path=customXml/itemProps3.xml><?xml version="1.0" encoding="utf-8"?>
<ds:datastoreItem xmlns:ds="http://schemas.openxmlformats.org/officeDocument/2006/customXml" ds:itemID="{826C18AC-84F1-4E83-9D35-21EC43BB5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80e24-d678-4fbd-8c3a-31c5c22e33be"/>
    <ds:schemaRef ds:uri="1ff428ac-c84f-41af-817d-f3a2e241e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5284</Characters>
  <Application>Microsoft Office Word</Application>
  <DocSecurity>4</DocSecurity>
  <Lines>44</Lines>
  <Paragraphs>12</Paragraphs>
  <ScaleCrop>false</ScaleCrop>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Gullickson</dc:creator>
  <cp:keywords/>
  <dc:description/>
  <cp:lastModifiedBy>Shelly Hegerle</cp:lastModifiedBy>
  <cp:revision>2</cp:revision>
  <cp:lastPrinted>2020-01-23T21:24:00Z</cp:lastPrinted>
  <dcterms:created xsi:type="dcterms:W3CDTF">2022-01-13T15:24:00Z</dcterms:created>
  <dcterms:modified xsi:type="dcterms:W3CDTF">2022-01-13T15:24:00Z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0x0101003AE400CDBF8C5E4EA773B54D7EF719A1</vt:lpwstr>
  </property>
</Properties>
</file>