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BAC2" w14:textId="77777777" w:rsidR="00E31BD2" w:rsidRDefault="00E31BD2" w:rsidP="00E31BD2">
      <w:pPr>
        <w:pStyle w:val="Heading2"/>
        <w:keepNext/>
        <w:keepLines/>
        <w:pBdr>
          <w:bottom w:val="single" w:sz="18" w:space="6" w:color="007988"/>
        </w:pBdr>
        <w:spacing w:before="480" w:after="120"/>
        <w:rPr>
          <w:rFonts w:ascii="Franklin Gothic Medium" w:eastAsiaTheme="majorEastAsia" w:hAnsi="Franklin Gothic Medium" w:cstheme="majorBidi"/>
          <w:bCs/>
          <w:color w:val="00B3E3" w:themeColor="accent3"/>
          <w:sz w:val="44"/>
          <w:szCs w:val="28"/>
        </w:rPr>
      </w:pPr>
      <w:r w:rsidRPr="00E31BD2">
        <w:rPr>
          <w:rFonts w:ascii="Franklin Gothic Medium" w:eastAsiaTheme="majorEastAsia" w:hAnsi="Franklin Gothic Medium" w:cstheme="majorBidi"/>
          <w:bCs/>
          <w:noProof/>
          <w:color w:val="00B3E3" w:themeColor="accent3"/>
          <w:sz w:val="44"/>
          <w:szCs w:val="28"/>
        </w:rPr>
        <w:drawing>
          <wp:anchor distT="0" distB="0" distL="114300" distR="114300" simplePos="0" relativeHeight="251658240" behindDoc="1" locked="0" layoutInCell="1" allowOverlap="1" wp14:anchorId="7A4BC818" wp14:editId="48483635">
            <wp:simplePos x="0" y="0"/>
            <wp:positionH relativeFrom="margin">
              <wp:posOffset>0</wp:posOffset>
            </wp:positionH>
            <wp:positionV relativeFrom="paragraph">
              <wp:posOffset>-296766</wp:posOffset>
            </wp:positionV>
            <wp:extent cx="2834640" cy="925195"/>
            <wp:effectExtent l="0" t="0" r="3810" b="825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C62BF" w14:textId="77777777" w:rsidR="00215FB1" w:rsidRPr="00E31BD2" w:rsidRDefault="009479C4" w:rsidP="00E31BD2">
      <w:pPr>
        <w:pStyle w:val="Heading2"/>
        <w:keepNext/>
        <w:keepLines/>
        <w:pBdr>
          <w:bottom w:val="single" w:sz="18" w:space="6" w:color="007988"/>
        </w:pBdr>
        <w:spacing w:before="480" w:after="120"/>
        <w:rPr>
          <w:rFonts w:ascii="Franklin Gothic Medium" w:eastAsiaTheme="majorEastAsia" w:hAnsi="Franklin Gothic Medium" w:cstheme="majorBidi"/>
          <w:bCs/>
          <w:color w:val="00B3E3" w:themeColor="accent3"/>
          <w:sz w:val="44"/>
          <w:szCs w:val="28"/>
        </w:rPr>
      </w:pPr>
      <w:r w:rsidRPr="00E31BD2">
        <w:rPr>
          <w:rFonts w:ascii="Franklin Gothic Medium" w:eastAsiaTheme="majorEastAsia" w:hAnsi="Franklin Gothic Medium" w:cstheme="majorBidi"/>
          <w:bCs/>
          <w:color w:val="00B3E3" w:themeColor="accent3"/>
          <w:sz w:val="44"/>
          <w:szCs w:val="28"/>
        </w:rPr>
        <w:t>Position</w:t>
      </w:r>
      <w:r w:rsidR="0031073E" w:rsidRPr="00E31BD2">
        <w:rPr>
          <w:rFonts w:ascii="Franklin Gothic Medium" w:eastAsiaTheme="majorEastAsia" w:hAnsi="Franklin Gothic Medium" w:cstheme="majorBidi"/>
          <w:bCs/>
          <w:color w:val="00B3E3" w:themeColor="accent3"/>
          <w:sz w:val="44"/>
          <w:szCs w:val="28"/>
        </w:rPr>
        <w:t xml:space="preserve"> Description</w:t>
      </w:r>
    </w:p>
    <w:p w14:paraId="5CF4F631" w14:textId="77777777" w:rsidR="00C47212" w:rsidRPr="00D53B8E" w:rsidRDefault="00F4707C" w:rsidP="00E31BD2">
      <w:pPr>
        <w:pStyle w:val="Heading2"/>
        <w:rPr>
          <w:rFonts w:ascii="Franklin Gothic Medium" w:hAnsi="Franklin Gothic Medium"/>
        </w:rPr>
      </w:pPr>
      <w:r>
        <w:rPr>
          <w:rFonts w:ascii="Arial" w:hAnsi="Arial"/>
          <w:color w:val="FF0000"/>
        </w:rPr>
        <w:t xml:space="preserve"> </w:t>
      </w:r>
      <w:r w:rsidR="000A71E6">
        <w:rPr>
          <w:rFonts w:ascii="Franklin Gothic Book" w:hAnsi="Franklin Gothic Book"/>
          <w:color w:val="007580" w:themeColor="accent2"/>
          <w:sz w:val="28"/>
        </w:rPr>
        <w:t>Health Information and Data Analytics</w:t>
      </w:r>
      <w:r w:rsidR="00CA1764">
        <w:rPr>
          <w:rFonts w:ascii="Franklin Gothic Book" w:hAnsi="Franklin Gothic Book"/>
          <w:color w:val="007580" w:themeColor="accent2"/>
          <w:sz w:val="28"/>
        </w:rPr>
        <w:t xml:space="preserve"> P</w:t>
      </w:r>
      <w:r w:rsidR="006658F7">
        <w:rPr>
          <w:rFonts w:ascii="Franklin Gothic Book" w:hAnsi="Franklin Gothic Book"/>
          <w:color w:val="007580" w:themeColor="accent2"/>
          <w:sz w:val="28"/>
        </w:rPr>
        <w:t xml:space="preserve">rogram </w:t>
      </w:r>
      <w:r w:rsidR="00BF436A">
        <w:rPr>
          <w:rFonts w:ascii="Franklin Gothic Book" w:hAnsi="Franklin Gothic Book"/>
          <w:color w:val="007580" w:themeColor="accent2"/>
          <w:sz w:val="28"/>
        </w:rPr>
        <w:t>Manager</w:t>
      </w:r>
    </w:p>
    <w:p w14:paraId="3C958BDB" w14:textId="77777777" w:rsidR="00F4707C" w:rsidRPr="00F4707C" w:rsidRDefault="00F4707C" w:rsidP="00F4707C"/>
    <w:p w14:paraId="50232ED1" w14:textId="7D97EED4" w:rsidR="009B404B" w:rsidRPr="00E31BD2" w:rsidRDefault="0031073E" w:rsidP="49F2CBDB">
      <w:pPr>
        <w:pStyle w:val="Heading2"/>
        <w:shd w:val="clear" w:color="auto" w:fill="D9D9D9" w:themeFill="background2" w:themeFillShade="D9"/>
        <w:tabs>
          <w:tab w:val="left" w:pos="2160"/>
        </w:tabs>
        <w:rPr>
          <w:rFonts w:ascii="Franklin Gothic Book" w:hAnsi="Franklin Gothic Book" w:cs="Arial"/>
          <w:b w:val="0"/>
          <w:color w:val="343434" w:themeColor="text1" w:themeTint="E6"/>
          <w:sz w:val="24"/>
        </w:rPr>
      </w:pPr>
      <w:r w:rsidRPr="49F2CBDB">
        <w:rPr>
          <w:rFonts w:ascii="Franklin Gothic Book" w:hAnsi="Franklin Gothic Book" w:cs="Arial"/>
          <w:b w:val="0"/>
          <w:color w:val="343434" w:themeColor="text2" w:themeTint="E6"/>
          <w:sz w:val="24"/>
        </w:rPr>
        <w:t>Supervised by:</w:t>
      </w:r>
      <w:r>
        <w:tab/>
      </w:r>
      <w:r w:rsidR="00CA1764" w:rsidRPr="49F2CBDB">
        <w:rPr>
          <w:rFonts w:ascii="Franklin Gothic Book" w:hAnsi="Franklin Gothic Book" w:cs="Arial"/>
          <w:b w:val="0"/>
          <w:color w:val="343434" w:themeColor="text2" w:themeTint="E6"/>
          <w:sz w:val="24"/>
        </w:rPr>
        <w:t>Director of Innovation</w:t>
      </w:r>
      <w:r w:rsidR="00636D62" w:rsidRPr="49F2CBDB">
        <w:rPr>
          <w:rFonts w:ascii="Franklin Gothic Book" w:hAnsi="Franklin Gothic Book" w:cs="Arial"/>
          <w:b w:val="0"/>
          <w:color w:val="343434" w:themeColor="text2" w:themeTint="E6"/>
          <w:sz w:val="24"/>
        </w:rPr>
        <w:t xml:space="preserve"> and Health Informat</w:t>
      </w:r>
      <w:r w:rsidR="00940EEF" w:rsidRPr="49F2CBDB">
        <w:rPr>
          <w:rFonts w:ascii="Franklin Gothic Book" w:hAnsi="Franklin Gothic Book" w:cs="Arial"/>
          <w:b w:val="0"/>
          <w:color w:val="343434" w:themeColor="text2" w:themeTint="E6"/>
          <w:sz w:val="24"/>
        </w:rPr>
        <w:t>ics</w:t>
      </w:r>
    </w:p>
    <w:p w14:paraId="70C7F518" w14:textId="77777777" w:rsidR="00215FB1" w:rsidRPr="00E31BD2" w:rsidRDefault="0031073E" w:rsidP="009479C4">
      <w:pPr>
        <w:pStyle w:val="Heading2"/>
        <w:shd w:val="clear" w:color="auto" w:fill="D9D9D9"/>
        <w:tabs>
          <w:tab w:val="left" w:pos="2160"/>
        </w:tabs>
        <w:rPr>
          <w:rFonts w:ascii="Franklin Gothic Book" w:hAnsi="Franklin Gothic Book" w:cs="Arial"/>
          <w:b w:val="0"/>
          <w:color w:val="343434" w:themeColor="text1" w:themeTint="E6"/>
          <w:sz w:val="24"/>
        </w:rPr>
      </w:pPr>
      <w:r w:rsidRPr="00E31BD2">
        <w:rPr>
          <w:rFonts w:ascii="Franklin Gothic Book" w:hAnsi="Franklin Gothic Book" w:cs="Arial"/>
          <w:b w:val="0"/>
          <w:color w:val="343434" w:themeColor="text1" w:themeTint="E6"/>
          <w:sz w:val="24"/>
        </w:rPr>
        <w:t xml:space="preserve">Location: </w:t>
      </w:r>
      <w:r w:rsidR="009479C4" w:rsidRPr="00E31BD2">
        <w:rPr>
          <w:rFonts w:ascii="Franklin Gothic Book" w:hAnsi="Franklin Gothic Book" w:cs="Arial"/>
          <w:b w:val="0"/>
          <w:color w:val="343434" w:themeColor="text1" w:themeTint="E6"/>
          <w:sz w:val="24"/>
        </w:rPr>
        <w:tab/>
      </w:r>
      <w:r w:rsidR="006658F7">
        <w:rPr>
          <w:rFonts w:ascii="Franklin Gothic Book" w:hAnsi="Franklin Gothic Book" w:cs="Arial"/>
          <w:b w:val="0"/>
          <w:color w:val="343434" w:themeColor="text1" w:themeTint="E6"/>
          <w:sz w:val="24"/>
        </w:rPr>
        <w:t>Sioux Falls, SD</w:t>
      </w:r>
      <w:r w:rsidR="00CA1764">
        <w:rPr>
          <w:rFonts w:ascii="Franklin Gothic Book" w:hAnsi="Franklin Gothic Book" w:cs="Arial"/>
          <w:b w:val="0"/>
          <w:color w:val="343434" w:themeColor="text1" w:themeTint="E6"/>
          <w:sz w:val="24"/>
        </w:rPr>
        <w:t xml:space="preserve"> or Bismarck, ND</w:t>
      </w:r>
      <w:r w:rsidR="00447E7F">
        <w:rPr>
          <w:rFonts w:ascii="Franklin Gothic Book" w:hAnsi="Franklin Gothic Book" w:cs="Arial"/>
          <w:b w:val="0"/>
          <w:color w:val="343434" w:themeColor="text1" w:themeTint="E6"/>
          <w:sz w:val="24"/>
        </w:rPr>
        <w:t xml:space="preserve"> or possibly in the program area.</w:t>
      </w:r>
    </w:p>
    <w:p w14:paraId="42128C82" w14:textId="77777777" w:rsidR="003C46ED" w:rsidRPr="00E31BD2" w:rsidRDefault="0031073E" w:rsidP="009479C4">
      <w:pPr>
        <w:shd w:val="clear" w:color="auto" w:fill="D9D9D9"/>
        <w:tabs>
          <w:tab w:val="left" w:pos="2160"/>
        </w:tabs>
        <w:rPr>
          <w:rFonts w:ascii="Franklin Gothic Book" w:hAnsi="Franklin Gothic Book" w:cs="Arial"/>
          <w:color w:val="343434" w:themeColor="text1" w:themeTint="E6"/>
          <w:sz w:val="24"/>
        </w:rPr>
      </w:pPr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Status: </w:t>
      </w:r>
      <w:r w:rsidR="009B404B"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 </w:t>
      </w:r>
      <w:r w:rsidR="00A22009"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 </w:t>
      </w:r>
      <w:r w:rsidR="009479C4" w:rsidRPr="00E31BD2">
        <w:rPr>
          <w:rFonts w:ascii="Franklin Gothic Book" w:hAnsi="Franklin Gothic Book" w:cs="Arial"/>
          <w:color w:val="343434" w:themeColor="text1" w:themeTint="E6"/>
          <w:sz w:val="24"/>
        </w:rPr>
        <w:tab/>
      </w:r>
      <w:r w:rsidR="00C47212" w:rsidRPr="00E31BD2">
        <w:rPr>
          <w:rFonts w:ascii="Franklin Gothic Book" w:hAnsi="Franklin Gothic Book" w:cs="Arial"/>
          <w:color w:val="343434" w:themeColor="text1" w:themeTint="E6"/>
          <w:sz w:val="24"/>
        </w:rPr>
        <w:t>Full</w:t>
      </w:r>
      <w:r w:rsidR="009479C4" w:rsidRPr="00E31BD2">
        <w:rPr>
          <w:rFonts w:ascii="Franklin Gothic Book" w:hAnsi="Franklin Gothic Book" w:cs="Arial"/>
          <w:color w:val="343434" w:themeColor="text1" w:themeTint="E6"/>
          <w:sz w:val="24"/>
        </w:rPr>
        <w:t>-time/</w:t>
      </w:r>
      <w:r w:rsidR="00C47212" w:rsidRPr="00E31BD2">
        <w:rPr>
          <w:rFonts w:ascii="Franklin Gothic Book" w:hAnsi="Franklin Gothic Book" w:cs="Arial"/>
          <w:color w:val="343434" w:themeColor="text1" w:themeTint="E6"/>
          <w:sz w:val="24"/>
        </w:rPr>
        <w:t>E</w:t>
      </w:r>
      <w:r w:rsidR="009479C4" w:rsidRPr="00E31BD2">
        <w:rPr>
          <w:rFonts w:ascii="Franklin Gothic Book" w:hAnsi="Franklin Gothic Book" w:cs="Arial"/>
          <w:color w:val="343434" w:themeColor="text1" w:themeTint="E6"/>
          <w:sz w:val="24"/>
        </w:rPr>
        <w:t>xempt</w:t>
      </w:r>
    </w:p>
    <w:p w14:paraId="5CA53B8E" w14:textId="77777777" w:rsidR="00215FB1" w:rsidRPr="00E31BD2" w:rsidRDefault="00215FB1">
      <w:pPr>
        <w:rPr>
          <w:rFonts w:ascii="Franklin Gothic Book" w:hAnsi="Franklin Gothic Book" w:cs="Arial"/>
          <w:color w:val="343434" w:themeColor="text1" w:themeTint="E6"/>
          <w:sz w:val="24"/>
        </w:rPr>
      </w:pPr>
    </w:p>
    <w:p w14:paraId="49EA98BE" w14:textId="77777777" w:rsidR="00AA2620" w:rsidRPr="003E0F74" w:rsidRDefault="00C927CB" w:rsidP="00AA2620">
      <w:pPr>
        <w:rPr>
          <w:rFonts w:ascii="Franklin Gothic Book" w:hAnsi="Franklin Gothic Book" w:cs="Arial"/>
          <w:sz w:val="24"/>
        </w:rPr>
      </w:pPr>
      <w:r w:rsidRPr="00E31BD2">
        <w:rPr>
          <w:rFonts w:ascii="Franklin Gothic Book" w:hAnsi="Franklin Gothic Book" w:cs="Arial"/>
          <w:b/>
          <w:color w:val="343434" w:themeColor="text1" w:themeTint="E6"/>
          <w:sz w:val="24"/>
        </w:rPr>
        <w:t>Purpose:</w:t>
      </w:r>
      <w:r w:rsidR="00756B45"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 </w:t>
      </w:r>
      <w:r w:rsidR="00BF436A">
        <w:rPr>
          <w:rFonts w:ascii="Franklin Gothic Book" w:hAnsi="Franklin Gothic Book" w:cs="Arial"/>
          <w:sz w:val="24"/>
        </w:rPr>
        <w:t xml:space="preserve">The </w:t>
      </w:r>
      <w:r w:rsidR="000A71E6">
        <w:rPr>
          <w:rFonts w:ascii="Franklin Gothic Book" w:hAnsi="Franklin Gothic Book" w:cs="Arial"/>
          <w:sz w:val="24"/>
        </w:rPr>
        <w:t>Health Information and Data Analytics</w:t>
      </w:r>
      <w:r w:rsidR="00CA1764">
        <w:rPr>
          <w:rFonts w:ascii="Franklin Gothic Book" w:hAnsi="Franklin Gothic Book" w:cs="Arial"/>
          <w:sz w:val="24"/>
        </w:rPr>
        <w:t xml:space="preserve"> </w:t>
      </w:r>
      <w:r w:rsidR="00BF436A">
        <w:rPr>
          <w:rFonts w:ascii="Franklin Gothic Book" w:hAnsi="Franklin Gothic Book" w:cs="Arial"/>
          <w:sz w:val="24"/>
        </w:rPr>
        <w:t>Program Manager</w:t>
      </w:r>
      <w:r w:rsidR="006658F7" w:rsidRPr="008C349F">
        <w:rPr>
          <w:rFonts w:ascii="Franklin Gothic Book" w:hAnsi="Franklin Gothic Book" w:cs="Arial"/>
          <w:sz w:val="24"/>
        </w:rPr>
        <w:t xml:space="preserve"> serves as a lead staff member for the Community HealthCare Association of the Dakotas (CHAD) on matters relate</w:t>
      </w:r>
      <w:r w:rsidR="00CA1764">
        <w:rPr>
          <w:rFonts w:ascii="Franklin Gothic Book" w:hAnsi="Franklin Gothic Book" w:cs="Arial"/>
          <w:sz w:val="24"/>
        </w:rPr>
        <w:t xml:space="preserve">d to the </w:t>
      </w:r>
      <w:r w:rsidR="00B2342B">
        <w:rPr>
          <w:rFonts w:ascii="Franklin Gothic Book" w:hAnsi="Franklin Gothic Book" w:cs="Arial"/>
          <w:sz w:val="24"/>
        </w:rPr>
        <w:t>Great Pl</w:t>
      </w:r>
      <w:r w:rsidR="00C31D71">
        <w:rPr>
          <w:rFonts w:ascii="Franklin Gothic Book" w:hAnsi="Franklin Gothic Book" w:cs="Arial"/>
          <w:sz w:val="24"/>
        </w:rPr>
        <w:t>ains Health Data Network</w:t>
      </w:r>
      <w:r w:rsidR="00CA1764">
        <w:rPr>
          <w:rFonts w:ascii="Franklin Gothic Book" w:hAnsi="Franklin Gothic Book" w:cs="Arial"/>
          <w:sz w:val="24"/>
        </w:rPr>
        <w:t xml:space="preserve">. </w:t>
      </w:r>
      <w:r w:rsidR="006658F7" w:rsidRPr="008C349F">
        <w:rPr>
          <w:rFonts w:ascii="Franklin Gothic Book" w:hAnsi="Franklin Gothic Book" w:cs="Arial"/>
          <w:sz w:val="24"/>
        </w:rPr>
        <w:t xml:space="preserve">This position enhances CHAD’s ability to support membership and safety net providers serving low-income, geographically isolated, minority, homeless </w:t>
      </w:r>
      <w:r w:rsidR="000A71E6">
        <w:rPr>
          <w:rFonts w:ascii="Franklin Gothic Book" w:hAnsi="Franklin Gothic Book" w:cs="Arial"/>
          <w:sz w:val="24"/>
        </w:rPr>
        <w:t>and migrant populations in North</w:t>
      </w:r>
      <w:r w:rsidR="00831281">
        <w:rPr>
          <w:rFonts w:ascii="Franklin Gothic Book" w:hAnsi="Franklin Gothic Book" w:cs="Arial"/>
          <w:sz w:val="24"/>
        </w:rPr>
        <w:t xml:space="preserve"> Dakota</w:t>
      </w:r>
      <w:r w:rsidR="000A71E6">
        <w:rPr>
          <w:rFonts w:ascii="Franklin Gothic Book" w:hAnsi="Franklin Gothic Book" w:cs="Arial"/>
          <w:sz w:val="24"/>
        </w:rPr>
        <w:t xml:space="preserve">, </w:t>
      </w:r>
      <w:proofErr w:type="gramStart"/>
      <w:r w:rsidR="006658F7" w:rsidRPr="008C349F">
        <w:rPr>
          <w:rFonts w:ascii="Franklin Gothic Book" w:hAnsi="Franklin Gothic Book" w:cs="Arial"/>
          <w:sz w:val="24"/>
        </w:rPr>
        <w:t>South Dakota</w:t>
      </w:r>
      <w:proofErr w:type="gramEnd"/>
      <w:r w:rsidR="000A71E6">
        <w:rPr>
          <w:rFonts w:ascii="Franklin Gothic Book" w:hAnsi="Franklin Gothic Book" w:cs="Arial"/>
          <w:sz w:val="24"/>
        </w:rPr>
        <w:t xml:space="preserve"> and Wyoming</w:t>
      </w:r>
      <w:r w:rsidR="006658F7" w:rsidRPr="008C349F">
        <w:rPr>
          <w:rFonts w:ascii="Franklin Gothic Book" w:hAnsi="Franklin Gothic Book" w:cs="Arial"/>
          <w:sz w:val="24"/>
        </w:rPr>
        <w:t>.</w:t>
      </w:r>
    </w:p>
    <w:p w14:paraId="47F288EA" w14:textId="77777777" w:rsidR="00AE0FF3" w:rsidRPr="00E31BD2" w:rsidRDefault="00AE0FF3">
      <w:pPr>
        <w:rPr>
          <w:rFonts w:ascii="Franklin Gothic Book" w:hAnsi="Franklin Gothic Book" w:cs="Arial"/>
          <w:color w:val="343434" w:themeColor="text1" w:themeTint="E6"/>
          <w:sz w:val="24"/>
        </w:rPr>
      </w:pPr>
    </w:p>
    <w:p w14:paraId="3E7B5552" w14:textId="15E6C6F4" w:rsidR="006658F7" w:rsidRPr="00CA1764" w:rsidRDefault="00C927CB" w:rsidP="49F2CBDB">
      <w:pPr>
        <w:rPr>
          <w:rFonts w:ascii="Franklin Gothic Book" w:hAnsi="Franklin Gothic Book" w:cs="Arial"/>
          <w:sz w:val="24"/>
        </w:rPr>
      </w:pPr>
      <w:r w:rsidRPr="49F2CBDB">
        <w:rPr>
          <w:rFonts w:ascii="Franklin Gothic Book" w:hAnsi="Franklin Gothic Book" w:cs="Arial"/>
          <w:b/>
          <w:bCs/>
          <w:color w:val="343434" w:themeColor="text2" w:themeTint="E6"/>
          <w:sz w:val="24"/>
        </w:rPr>
        <w:t>General Description:</w:t>
      </w:r>
      <w:r w:rsidR="00756B45" w:rsidRPr="49F2CBDB">
        <w:rPr>
          <w:rFonts w:ascii="Franklin Gothic Book" w:hAnsi="Franklin Gothic Book" w:cs="Arial"/>
          <w:b/>
          <w:bCs/>
          <w:color w:val="343434" w:themeColor="text2" w:themeTint="E6"/>
          <w:sz w:val="24"/>
        </w:rPr>
        <w:t xml:space="preserve"> </w:t>
      </w:r>
      <w:r w:rsidR="00CA1764" w:rsidRPr="49F2CBDB">
        <w:rPr>
          <w:rFonts w:ascii="Franklin Gothic Book" w:hAnsi="Franklin Gothic Book" w:cs="Arial"/>
          <w:sz w:val="24"/>
        </w:rPr>
        <w:t>Under the supervision of the Director of Innovation</w:t>
      </w:r>
      <w:r w:rsidR="00940EEF" w:rsidRPr="49F2CBDB">
        <w:rPr>
          <w:rFonts w:ascii="Franklin Gothic Book" w:hAnsi="Franklin Gothic Book" w:cs="Arial"/>
          <w:sz w:val="24"/>
        </w:rPr>
        <w:t xml:space="preserve"> and Health Informatics</w:t>
      </w:r>
      <w:r w:rsidR="006658F7" w:rsidRPr="49F2CBDB">
        <w:rPr>
          <w:rFonts w:ascii="Franklin Gothic Book" w:hAnsi="Franklin Gothic Book" w:cs="Arial"/>
          <w:sz w:val="24"/>
        </w:rPr>
        <w:t>, and in accordan</w:t>
      </w:r>
      <w:r w:rsidR="00CA1764" w:rsidRPr="49F2CBDB">
        <w:rPr>
          <w:rFonts w:ascii="Franklin Gothic Book" w:hAnsi="Franklin Gothic Book" w:cs="Arial"/>
          <w:sz w:val="24"/>
        </w:rPr>
        <w:t>ce with CHAD’s</w:t>
      </w:r>
      <w:r w:rsidR="006658F7" w:rsidRPr="49F2CBDB">
        <w:rPr>
          <w:rFonts w:ascii="Franklin Gothic Book" w:hAnsi="Franklin Gothic Book" w:cs="Arial"/>
          <w:sz w:val="24"/>
        </w:rPr>
        <w:t xml:space="preserve"> policies and procedures, t</w:t>
      </w:r>
      <w:r w:rsidR="00CA1764" w:rsidRPr="49F2CBDB">
        <w:rPr>
          <w:rFonts w:ascii="Franklin Gothic Book" w:hAnsi="Franklin Gothic Book" w:cs="Arial"/>
          <w:sz w:val="24"/>
        </w:rPr>
        <w:t xml:space="preserve">his position is responsible for </w:t>
      </w:r>
      <w:r w:rsidR="004F07EB" w:rsidRPr="49F2CBDB">
        <w:rPr>
          <w:rFonts w:ascii="Franklin Gothic Book" w:hAnsi="Franklin Gothic Book" w:cs="Arial"/>
          <w:sz w:val="24"/>
        </w:rPr>
        <w:t>managing the Great Plains Health Data Network</w:t>
      </w:r>
      <w:r w:rsidR="00C31D71" w:rsidRPr="49F2CBDB">
        <w:rPr>
          <w:rFonts w:ascii="Franklin Gothic Book" w:hAnsi="Franklin Gothic Book" w:cs="Arial"/>
          <w:sz w:val="24"/>
        </w:rPr>
        <w:t xml:space="preserve"> (GPHDN)</w:t>
      </w:r>
      <w:r w:rsidR="004F07EB" w:rsidRPr="49F2CBDB">
        <w:rPr>
          <w:rFonts w:ascii="Franklin Gothic Book" w:hAnsi="Franklin Gothic Book" w:cs="Arial"/>
          <w:sz w:val="24"/>
        </w:rPr>
        <w:t xml:space="preserve"> and assisting the</w:t>
      </w:r>
      <w:r w:rsidR="00C31D71" w:rsidRPr="49F2CBDB">
        <w:rPr>
          <w:rFonts w:ascii="Franklin Gothic Book" w:hAnsi="Franklin Gothic Book" w:cs="Arial"/>
          <w:sz w:val="24"/>
        </w:rPr>
        <w:t xml:space="preserve"> 11 participating</w:t>
      </w:r>
      <w:r w:rsidR="004F07EB" w:rsidRPr="49F2CBDB">
        <w:rPr>
          <w:rFonts w:ascii="Franklin Gothic Book" w:hAnsi="Franklin Gothic Book" w:cs="Arial"/>
          <w:sz w:val="24"/>
        </w:rPr>
        <w:t xml:space="preserve"> </w:t>
      </w:r>
      <w:r w:rsidR="00CA1764" w:rsidRPr="49F2CBDB">
        <w:rPr>
          <w:rFonts w:ascii="Franklin Gothic Book" w:hAnsi="Franklin Gothic Book" w:cs="Arial"/>
          <w:sz w:val="24"/>
        </w:rPr>
        <w:t>health centers</w:t>
      </w:r>
      <w:r w:rsidR="004F07EB" w:rsidRPr="49F2CBDB">
        <w:rPr>
          <w:rFonts w:ascii="Franklin Gothic Book" w:hAnsi="Franklin Gothic Book" w:cs="Arial"/>
          <w:sz w:val="24"/>
        </w:rPr>
        <w:t xml:space="preserve"> in North Dakota, South Dakota and Wyoming</w:t>
      </w:r>
      <w:r w:rsidR="00CA1764" w:rsidRPr="49F2CBDB">
        <w:rPr>
          <w:rFonts w:ascii="Franklin Gothic Book" w:hAnsi="Franklin Gothic Book" w:cs="Arial"/>
          <w:sz w:val="24"/>
        </w:rPr>
        <w:t xml:space="preserve"> improve access to care, enhance quality of care, and achieve cost efficiencies through the redesign of p</w:t>
      </w:r>
      <w:r w:rsidR="00C31D71" w:rsidRPr="49F2CBDB">
        <w:rPr>
          <w:rFonts w:ascii="Franklin Gothic Book" w:hAnsi="Franklin Gothic Book" w:cs="Arial"/>
          <w:sz w:val="24"/>
        </w:rPr>
        <w:t>ractices</w:t>
      </w:r>
      <w:r w:rsidR="004F07EB" w:rsidRPr="49F2CBDB">
        <w:rPr>
          <w:rFonts w:ascii="Franklin Gothic Book" w:hAnsi="Franklin Gothic Book" w:cs="Arial"/>
          <w:sz w:val="24"/>
        </w:rPr>
        <w:t xml:space="preserve"> under the federally funded</w:t>
      </w:r>
      <w:r w:rsidR="00B2342B" w:rsidRPr="49F2CBDB">
        <w:rPr>
          <w:rFonts w:ascii="Franklin Gothic Book" w:hAnsi="Franklin Gothic Book" w:cs="Arial"/>
          <w:sz w:val="24"/>
        </w:rPr>
        <w:t xml:space="preserve"> Health Center Controll</w:t>
      </w:r>
      <w:r w:rsidR="004F07EB" w:rsidRPr="49F2CBDB">
        <w:rPr>
          <w:rFonts w:ascii="Franklin Gothic Book" w:hAnsi="Franklin Gothic Book" w:cs="Arial"/>
          <w:sz w:val="24"/>
        </w:rPr>
        <w:t xml:space="preserve">ed Network (HCCN) grant. </w:t>
      </w:r>
      <w:r w:rsidR="00C31D71" w:rsidRPr="49F2CBDB">
        <w:rPr>
          <w:rFonts w:ascii="Franklin Gothic Book" w:hAnsi="Franklin Gothic Book" w:cs="Arial"/>
          <w:sz w:val="24"/>
        </w:rPr>
        <w:t>The purpose of the network is to support health centers to leverage health information technology (HIT) and increase participation in value-based care.</w:t>
      </w:r>
    </w:p>
    <w:p w14:paraId="1C84FC3D" w14:textId="77777777" w:rsidR="00092322" w:rsidRPr="00E31BD2" w:rsidRDefault="00AE0FF3">
      <w:pPr>
        <w:rPr>
          <w:rFonts w:ascii="Franklin Gothic Book" w:hAnsi="Franklin Gothic Book" w:cs="Arial"/>
          <w:color w:val="343434" w:themeColor="text1" w:themeTint="E6"/>
          <w:sz w:val="24"/>
        </w:rPr>
      </w:pPr>
      <w:r w:rsidRPr="00E31BD2">
        <w:rPr>
          <w:rFonts w:ascii="Franklin Gothic Book" w:hAnsi="Franklin Gothic Book" w:cs="Arial"/>
          <w:b/>
          <w:color w:val="343434" w:themeColor="text1" w:themeTint="E6"/>
          <w:sz w:val="24"/>
        </w:rPr>
        <w:t xml:space="preserve"> </w:t>
      </w:r>
      <w:r w:rsidR="00D53B8E"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 </w:t>
      </w:r>
    </w:p>
    <w:p w14:paraId="34CD74A5" w14:textId="77777777" w:rsidR="00EE5685" w:rsidRPr="00E31BD2" w:rsidRDefault="00C927CB">
      <w:pPr>
        <w:rPr>
          <w:rFonts w:ascii="Franklin Gothic Book" w:hAnsi="Franklin Gothic Book" w:cs="Arial"/>
          <w:b/>
          <w:color w:val="343434" w:themeColor="text1" w:themeTint="E6"/>
          <w:sz w:val="24"/>
        </w:rPr>
      </w:pPr>
      <w:r w:rsidRPr="00E31BD2">
        <w:rPr>
          <w:rFonts w:ascii="Franklin Gothic Book" w:hAnsi="Franklin Gothic Book" w:cs="Arial"/>
          <w:b/>
          <w:color w:val="343434" w:themeColor="text1" w:themeTint="E6"/>
          <w:sz w:val="24"/>
        </w:rPr>
        <w:t>Essential Duties &amp; Responsibilities:</w:t>
      </w:r>
    </w:p>
    <w:p w14:paraId="4900B888" w14:textId="77777777" w:rsidR="00EE5685" w:rsidRDefault="00CA1764" w:rsidP="00CA1764">
      <w:pPr>
        <w:numPr>
          <w:ilvl w:val="0"/>
          <w:numId w:val="1"/>
        </w:numPr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Pr="00CA1764">
        <w:rPr>
          <w:rFonts w:ascii="Franklin Gothic Book" w:hAnsi="Franklin Gothic Book" w:cs="Arial"/>
          <w:sz w:val="24"/>
        </w:rPr>
        <w:t>rovide specialized technical and training assistance (T/TA) to participating health centers</w:t>
      </w:r>
      <w:r>
        <w:rPr>
          <w:rFonts w:ascii="Franklin Gothic Book" w:hAnsi="Franklin Gothic Book" w:cs="Arial"/>
          <w:sz w:val="24"/>
        </w:rPr>
        <w:t xml:space="preserve"> to leverage shared resources, training, data analytics expertise that</w:t>
      </w:r>
      <w:r w:rsidRPr="00CA1764">
        <w:rPr>
          <w:rFonts w:ascii="Franklin Gothic Book" w:hAnsi="Franklin Gothic Book" w:cs="Arial"/>
          <w:sz w:val="24"/>
        </w:rPr>
        <w:t xml:space="preserve"> support quality measurement and improvement, and the ability to share and apply l</w:t>
      </w:r>
      <w:r w:rsidR="000E13E0">
        <w:rPr>
          <w:rFonts w:ascii="Franklin Gothic Book" w:hAnsi="Franklin Gothic Book" w:cs="Arial"/>
          <w:sz w:val="24"/>
        </w:rPr>
        <w:t>essons learned across providers.</w:t>
      </w:r>
    </w:p>
    <w:p w14:paraId="3BB40409" w14:textId="77777777" w:rsidR="000415FD" w:rsidRPr="000415FD" w:rsidRDefault="000415FD" w:rsidP="0043596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000415FD">
        <w:rPr>
          <w:rFonts w:ascii="Franklin Gothic Book" w:hAnsi="Franklin Gothic Book" w:cs="Arial"/>
          <w:sz w:val="24"/>
        </w:rPr>
        <w:t>Plan, implement and evaluate all activities related to the HCCN goals.</w:t>
      </w:r>
    </w:p>
    <w:p w14:paraId="040BA3D1" w14:textId="2E722488" w:rsidR="00717EF1" w:rsidRDefault="00717EF1" w:rsidP="0043596C">
      <w:pPr>
        <w:pStyle w:val="ListParagraph"/>
        <w:numPr>
          <w:ilvl w:val="0"/>
          <w:numId w:val="4"/>
        </w:numPr>
        <w:rPr>
          <w:rFonts w:ascii="Franklin Gothic Book" w:eastAsia="Times New Roman" w:hAnsi="Franklin Gothic Book" w:cs="Arial"/>
          <w:sz w:val="24"/>
          <w:szCs w:val="24"/>
        </w:rPr>
      </w:pPr>
      <w:r w:rsidRPr="77B5C7CC">
        <w:rPr>
          <w:rFonts w:ascii="Franklin Gothic Book" w:eastAsia="Times New Roman" w:hAnsi="Franklin Gothic Book" w:cs="Arial"/>
          <w:sz w:val="24"/>
          <w:szCs w:val="24"/>
        </w:rPr>
        <w:t xml:space="preserve">Provide coaching to participating health center members related to </w:t>
      </w:r>
      <w:r w:rsidR="00E15D66" w:rsidRPr="77B5C7CC">
        <w:rPr>
          <w:rFonts w:ascii="Franklin Gothic Book" w:eastAsia="Times New Roman" w:hAnsi="Franklin Gothic Book" w:cs="Arial"/>
          <w:sz w:val="24"/>
          <w:szCs w:val="24"/>
        </w:rPr>
        <w:t xml:space="preserve">leveraging </w:t>
      </w:r>
      <w:r w:rsidR="00A37B0B" w:rsidRPr="77B5C7CC">
        <w:rPr>
          <w:rFonts w:ascii="Franklin Gothic Book" w:eastAsia="Times New Roman" w:hAnsi="Franklin Gothic Book" w:cs="Arial"/>
          <w:sz w:val="24"/>
          <w:szCs w:val="24"/>
        </w:rPr>
        <w:t xml:space="preserve">HIT and </w:t>
      </w:r>
      <w:r w:rsidR="00E15D66" w:rsidRPr="77B5C7CC">
        <w:rPr>
          <w:rFonts w:ascii="Franklin Gothic Book" w:eastAsia="Times New Roman" w:hAnsi="Franklin Gothic Book" w:cs="Arial"/>
          <w:sz w:val="24"/>
          <w:szCs w:val="24"/>
        </w:rPr>
        <w:t xml:space="preserve">data </w:t>
      </w:r>
      <w:r w:rsidR="003E73FA" w:rsidRPr="77B5C7CC">
        <w:rPr>
          <w:rFonts w:ascii="Franklin Gothic Book" w:eastAsia="Times New Roman" w:hAnsi="Franklin Gothic Book" w:cs="Arial"/>
          <w:sz w:val="24"/>
          <w:szCs w:val="24"/>
        </w:rPr>
        <w:t xml:space="preserve">with a focus on clinical quality, patient-centered care, </w:t>
      </w:r>
      <w:proofErr w:type="gramStart"/>
      <w:r w:rsidR="003E73FA" w:rsidRPr="77B5C7CC">
        <w:rPr>
          <w:rFonts w:ascii="Franklin Gothic Book" w:eastAsia="Times New Roman" w:hAnsi="Franklin Gothic Book" w:cs="Arial"/>
          <w:sz w:val="24"/>
          <w:szCs w:val="24"/>
        </w:rPr>
        <w:t>provider</w:t>
      </w:r>
      <w:proofErr w:type="gramEnd"/>
      <w:r w:rsidR="003E73FA" w:rsidRPr="77B5C7CC">
        <w:rPr>
          <w:rFonts w:ascii="Franklin Gothic Book" w:eastAsia="Times New Roman" w:hAnsi="Franklin Gothic Book" w:cs="Arial"/>
          <w:sz w:val="24"/>
          <w:szCs w:val="24"/>
        </w:rPr>
        <w:t xml:space="preserve"> and staff well-being</w:t>
      </w:r>
      <w:r w:rsidR="00B24FF7" w:rsidRPr="77B5C7CC">
        <w:rPr>
          <w:rFonts w:ascii="Franklin Gothic Book" w:eastAsia="Times New Roman" w:hAnsi="Franklin Gothic Book" w:cs="Arial"/>
          <w:sz w:val="24"/>
          <w:szCs w:val="24"/>
        </w:rPr>
        <w:t>, and enhancing virtual care</w:t>
      </w:r>
      <w:r w:rsidR="003E73FA" w:rsidRPr="77B5C7CC">
        <w:rPr>
          <w:rFonts w:ascii="Franklin Gothic Book" w:eastAsia="Times New Roman" w:hAnsi="Franklin Gothic Book" w:cs="Arial"/>
          <w:sz w:val="24"/>
          <w:szCs w:val="24"/>
        </w:rPr>
        <w:t xml:space="preserve">. </w:t>
      </w:r>
    </w:p>
    <w:p w14:paraId="4D983489" w14:textId="77777777" w:rsidR="00717EF1" w:rsidRPr="00717EF1" w:rsidRDefault="000415FD" w:rsidP="0043596C">
      <w:pPr>
        <w:pStyle w:val="ListParagraph"/>
        <w:numPr>
          <w:ilvl w:val="0"/>
          <w:numId w:val="4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717EF1">
        <w:rPr>
          <w:rFonts w:ascii="Franklin Gothic Book" w:hAnsi="Franklin Gothic Book" w:cs="Arial"/>
          <w:sz w:val="24"/>
        </w:rPr>
        <w:t>Manage program activities to reach the desired objectives on time and within budget.</w:t>
      </w:r>
    </w:p>
    <w:p w14:paraId="63243AAB" w14:textId="77777777" w:rsidR="00717EF1" w:rsidRPr="00717EF1" w:rsidRDefault="000415FD" w:rsidP="0043596C">
      <w:pPr>
        <w:pStyle w:val="ListParagraph"/>
        <w:numPr>
          <w:ilvl w:val="0"/>
          <w:numId w:val="4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717EF1">
        <w:rPr>
          <w:rFonts w:ascii="Franklin Gothic Book" w:hAnsi="Franklin Gothic Book" w:cs="Arial"/>
          <w:sz w:val="24"/>
        </w:rPr>
        <w:t>Support the HCCN Leadership Committee and all associated workgroups that are</w:t>
      </w:r>
      <w:r w:rsidR="00717EF1">
        <w:rPr>
          <w:rFonts w:ascii="Franklin Gothic Book" w:hAnsi="Franklin Gothic Book" w:cs="Arial"/>
          <w:sz w:val="24"/>
        </w:rPr>
        <w:t xml:space="preserve"> </w:t>
      </w:r>
      <w:r w:rsidRPr="00717EF1">
        <w:rPr>
          <w:rFonts w:ascii="Franklin Gothic Book" w:hAnsi="Franklin Gothic Book" w:cs="Arial"/>
          <w:sz w:val="24"/>
        </w:rPr>
        <w:t>developed to achieve the goals of the project.</w:t>
      </w:r>
    </w:p>
    <w:p w14:paraId="7FEB9639" w14:textId="77777777" w:rsidR="00717EF1" w:rsidRPr="00717EF1" w:rsidRDefault="000415FD" w:rsidP="0043596C">
      <w:pPr>
        <w:pStyle w:val="ListParagraph"/>
        <w:numPr>
          <w:ilvl w:val="0"/>
          <w:numId w:val="4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717EF1">
        <w:rPr>
          <w:rFonts w:ascii="Franklin Gothic Book" w:hAnsi="Franklin Gothic Book" w:cs="Arial"/>
          <w:sz w:val="24"/>
        </w:rPr>
        <w:t>Collaborate with partner organizations to advance strategic priorities of the HCCN.</w:t>
      </w:r>
    </w:p>
    <w:p w14:paraId="0BEEFC53" w14:textId="77777777" w:rsidR="000415FD" w:rsidRPr="00717EF1" w:rsidRDefault="000415FD" w:rsidP="0043596C">
      <w:pPr>
        <w:pStyle w:val="ListParagraph"/>
        <w:numPr>
          <w:ilvl w:val="0"/>
          <w:numId w:val="4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717EF1">
        <w:rPr>
          <w:rFonts w:ascii="Franklin Gothic Book" w:hAnsi="Franklin Gothic Book" w:cs="Arial"/>
          <w:sz w:val="24"/>
        </w:rPr>
        <w:t>Provide opportunities for participating health centers to share lessons learned and</w:t>
      </w:r>
      <w:r w:rsidR="00601D8B" w:rsidRPr="00717EF1">
        <w:rPr>
          <w:rFonts w:ascii="Franklin Gothic Book" w:hAnsi="Franklin Gothic Book" w:cs="Arial"/>
          <w:sz w:val="24"/>
        </w:rPr>
        <w:t xml:space="preserve"> </w:t>
      </w:r>
      <w:r w:rsidRPr="00717EF1">
        <w:rPr>
          <w:rFonts w:ascii="Franklin Gothic Book" w:hAnsi="Franklin Gothic Book" w:cs="Arial"/>
          <w:sz w:val="24"/>
        </w:rPr>
        <w:t>promising practices.</w:t>
      </w:r>
    </w:p>
    <w:p w14:paraId="6A52BA1E" w14:textId="1B4444A8" w:rsidR="000415FD" w:rsidRPr="00601D8B" w:rsidRDefault="000415FD" w:rsidP="77B5C7C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77B5C7CC">
        <w:rPr>
          <w:rFonts w:ascii="Franklin Gothic Book" w:hAnsi="Franklin Gothic Book" w:cs="Arial"/>
          <w:sz w:val="24"/>
        </w:rPr>
        <w:lastRenderedPageBreak/>
        <w:t>Serve as a resource for participating health centers with HIT concerns and problem resolution.</w:t>
      </w:r>
    </w:p>
    <w:p w14:paraId="02BAF30F" w14:textId="77777777" w:rsidR="000415FD" w:rsidRPr="00601D8B" w:rsidRDefault="000415FD" w:rsidP="0043596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000415FD">
        <w:rPr>
          <w:rFonts w:ascii="Franklin Gothic Book" w:hAnsi="Franklin Gothic Book" w:cs="Arial"/>
          <w:sz w:val="24"/>
        </w:rPr>
        <w:t>Maintain expert knowledge related to pertinent content areas, new developments and</w:t>
      </w:r>
      <w:r w:rsidR="00601D8B">
        <w:rPr>
          <w:rFonts w:ascii="Franklin Gothic Book" w:hAnsi="Franklin Gothic Book" w:cs="Arial"/>
          <w:sz w:val="24"/>
        </w:rPr>
        <w:t xml:space="preserve"> </w:t>
      </w:r>
      <w:r w:rsidRPr="00601D8B">
        <w:rPr>
          <w:rFonts w:ascii="Franklin Gothic Book" w:hAnsi="Franklin Gothic Book" w:cs="Arial"/>
          <w:sz w:val="24"/>
        </w:rPr>
        <w:t>industry trends related to HIT.</w:t>
      </w:r>
    </w:p>
    <w:p w14:paraId="590B37FA" w14:textId="77777777" w:rsidR="000415FD" w:rsidRDefault="000415FD" w:rsidP="0043596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000415FD">
        <w:rPr>
          <w:rFonts w:ascii="Franklin Gothic Book" w:hAnsi="Franklin Gothic Book" w:cs="Arial"/>
          <w:sz w:val="24"/>
        </w:rPr>
        <w:t>Assist health centers with successful transition into new payment models and be a lead</w:t>
      </w:r>
      <w:r w:rsidR="00601D8B">
        <w:rPr>
          <w:rFonts w:ascii="Franklin Gothic Book" w:hAnsi="Franklin Gothic Book" w:cs="Arial"/>
          <w:sz w:val="24"/>
        </w:rPr>
        <w:t xml:space="preserve"> </w:t>
      </w:r>
      <w:r w:rsidRPr="00601D8B">
        <w:rPr>
          <w:rFonts w:ascii="Franklin Gothic Book" w:hAnsi="Franklin Gothic Book" w:cs="Arial"/>
          <w:sz w:val="24"/>
        </w:rPr>
        <w:t xml:space="preserve">resource for technology, clinical </w:t>
      </w:r>
      <w:proofErr w:type="gramStart"/>
      <w:r w:rsidRPr="00601D8B">
        <w:rPr>
          <w:rFonts w:ascii="Franklin Gothic Book" w:hAnsi="Franklin Gothic Book" w:cs="Arial"/>
          <w:sz w:val="24"/>
        </w:rPr>
        <w:t>data</w:t>
      </w:r>
      <w:proofErr w:type="gramEnd"/>
      <w:r w:rsidRPr="00601D8B">
        <w:rPr>
          <w:rFonts w:ascii="Franklin Gothic Book" w:hAnsi="Franklin Gothic Book" w:cs="Arial"/>
          <w:sz w:val="24"/>
        </w:rPr>
        <w:t xml:space="preserve"> and operational expertise.</w:t>
      </w:r>
    </w:p>
    <w:p w14:paraId="1E6F4E23" w14:textId="77777777" w:rsidR="00DC4759" w:rsidRPr="00601D8B" w:rsidRDefault="00DC4759" w:rsidP="0043596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00DC4759">
        <w:rPr>
          <w:rFonts w:ascii="Franklin Gothic Book" w:hAnsi="Franklin Gothic Book" w:cs="Arial"/>
          <w:sz w:val="24"/>
        </w:rPr>
        <w:t xml:space="preserve">Improve clinical and operational quality to reduce health disparities and improve patient and population health outcomes </w:t>
      </w:r>
      <w:proofErr w:type="gramStart"/>
      <w:r w:rsidRPr="00DC4759">
        <w:rPr>
          <w:rFonts w:ascii="Franklin Gothic Book" w:hAnsi="Franklin Gothic Book" w:cs="Arial"/>
          <w:sz w:val="24"/>
        </w:rPr>
        <w:t>through the use of</w:t>
      </w:r>
      <w:proofErr w:type="gramEnd"/>
      <w:r w:rsidRPr="00DC4759">
        <w:rPr>
          <w:rFonts w:ascii="Franklin Gothic Book" w:hAnsi="Franklin Gothic Book" w:cs="Arial"/>
          <w:sz w:val="24"/>
        </w:rPr>
        <w:t xml:space="preserve"> health information technology</w:t>
      </w:r>
      <w:r>
        <w:rPr>
          <w:rFonts w:ascii="Franklin Gothic Book" w:hAnsi="Franklin Gothic Book" w:cs="Arial"/>
          <w:sz w:val="24"/>
        </w:rPr>
        <w:t>.</w:t>
      </w:r>
    </w:p>
    <w:p w14:paraId="2F1556CE" w14:textId="29DD3599" w:rsidR="000415FD" w:rsidRDefault="000415FD" w:rsidP="77B5C7C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77B5C7CC">
        <w:rPr>
          <w:rFonts w:ascii="Franklin Gothic Book" w:hAnsi="Franklin Gothic Book" w:cs="Arial"/>
          <w:sz w:val="24"/>
        </w:rPr>
        <w:t>Enhance HIT activities at the health centers</w:t>
      </w:r>
      <w:r w:rsidR="00601D8B" w:rsidRPr="77B5C7CC">
        <w:rPr>
          <w:rFonts w:ascii="Franklin Gothic Book" w:hAnsi="Franklin Gothic Book" w:cs="Arial"/>
          <w:sz w:val="24"/>
        </w:rPr>
        <w:t xml:space="preserve"> by optimizing the use of their </w:t>
      </w:r>
      <w:r w:rsidRPr="77B5C7CC">
        <w:rPr>
          <w:rFonts w:ascii="Franklin Gothic Book" w:hAnsi="Franklin Gothic Book" w:cs="Arial"/>
          <w:sz w:val="24"/>
        </w:rPr>
        <w:t>Electronic</w:t>
      </w:r>
      <w:r w:rsidR="00601D8B" w:rsidRPr="77B5C7CC">
        <w:rPr>
          <w:rFonts w:ascii="Franklin Gothic Book" w:hAnsi="Franklin Gothic Book" w:cs="Arial"/>
          <w:sz w:val="24"/>
        </w:rPr>
        <w:t xml:space="preserve"> </w:t>
      </w:r>
      <w:r w:rsidRPr="77B5C7CC">
        <w:rPr>
          <w:rFonts w:ascii="Franklin Gothic Book" w:hAnsi="Franklin Gothic Book" w:cs="Arial"/>
          <w:sz w:val="24"/>
        </w:rPr>
        <w:t>Health Records</w:t>
      </w:r>
      <w:r w:rsidR="00E80484" w:rsidRPr="77B5C7CC">
        <w:rPr>
          <w:rFonts w:ascii="Franklin Gothic Book" w:hAnsi="Franklin Gothic Book" w:cs="Arial"/>
          <w:sz w:val="24"/>
        </w:rPr>
        <w:t>, patient engagement tools</w:t>
      </w:r>
      <w:r w:rsidRPr="77B5C7CC">
        <w:rPr>
          <w:rFonts w:ascii="Franklin Gothic Book" w:hAnsi="Franklin Gothic Book" w:cs="Arial"/>
          <w:sz w:val="24"/>
        </w:rPr>
        <w:t xml:space="preserve"> </w:t>
      </w:r>
      <w:proofErr w:type="gramStart"/>
      <w:r w:rsidRPr="77B5C7CC">
        <w:rPr>
          <w:rFonts w:ascii="Franklin Gothic Book" w:hAnsi="Franklin Gothic Book" w:cs="Arial"/>
          <w:sz w:val="24"/>
        </w:rPr>
        <w:t xml:space="preserve">and </w:t>
      </w:r>
      <w:r w:rsidR="002F537C" w:rsidRPr="77B5C7CC">
        <w:rPr>
          <w:rFonts w:ascii="Franklin Gothic Book" w:hAnsi="Franklin Gothic Book" w:cs="Arial"/>
          <w:sz w:val="24"/>
        </w:rPr>
        <w:t xml:space="preserve"> the</w:t>
      </w:r>
      <w:proofErr w:type="gramEnd"/>
      <w:r w:rsidR="002F537C" w:rsidRPr="77B5C7CC">
        <w:rPr>
          <w:rFonts w:ascii="Franklin Gothic Book" w:hAnsi="Franklin Gothic Book" w:cs="Arial"/>
          <w:sz w:val="24"/>
        </w:rPr>
        <w:t xml:space="preserve"> population health </w:t>
      </w:r>
      <w:proofErr w:type="spellStart"/>
      <w:r w:rsidR="002F537C" w:rsidRPr="77B5C7CC">
        <w:rPr>
          <w:rFonts w:ascii="Franklin Gothic Book" w:hAnsi="Franklin Gothic Book" w:cs="Arial"/>
          <w:sz w:val="24"/>
        </w:rPr>
        <w:t>mananagement</w:t>
      </w:r>
      <w:proofErr w:type="spellEnd"/>
      <w:r w:rsidR="002F537C" w:rsidRPr="77B5C7CC">
        <w:rPr>
          <w:rFonts w:ascii="Franklin Gothic Book" w:hAnsi="Franklin Gothic Book" w:cs="Arial"/>
          <w:sz w:val="24"/>
        </w:rPr>
        <w:t xml:space="preserve"> tool</w:t>
      </w:r>
      <w:r w:rsidRPr="77B5C7CC">
        <w:rPr>
          <w:rFonts w:ascii="Franklin Gothic Book" w:hAnsi="Franklin Gothic Book" w:cs="Arial"/>
          <w:sz w:val="24"/>
        </w:rPr>
        <w:t>.</w:t>
      </w:r>
    </w:p>
    <w:p w14:paraId="60AFD841" w14:textId="77777777" w:rsidR="00DC4759" w:rsidRPr="00601D8B" w:rsidRDefault="00DC4759" w:rsidP="0043596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00DC4759">
        <w:rPr>
          <w:rFonts w:ascii="Franklin Gothic Book" w:hAnsi="Franklin Gothic Book" w:cs="Arial"/>
          <w:sz w:val="24"/>
        </w:rPr>
        <w:t>Enhance comprehensive, integrated data collection, analysis, and reporting including Uniform Data Sy</w:t>
      </w:r>
      <w:r>
        <w:rPr>
          <w:rFonts w:ascii="Franklin Gothic Book" w:hAnsi="Franklin Gothic Book" w:cs="Arial"/>
          <w:sz w:val="24"/>
        </w:rPr>
        <w:t>stem (UDS) performance measures.</w:t>
      </w:r>
    </w:p>
    <w:p w14:paraId="55081106" w14:textId="77777777" w:rsidR="000415FD" w:rsidRPr="000415FD" w:rsidRDefault="000415FD" w:rsidP="0043596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000415FD">
        <w:rPr>
          <w:rFonts w:ascii="Franklin Gothic Book" w:hAnsi="Franklin Gothic Book" w:cs="Arial"/>
          <w:sz w:val="24"/>
        </w:rPr>
        <w:t>Assist with developing reports, and budget as needed for the grant period.</w:t>
      </w:r>
    </w:p>
    <w:p w14:paraId="31820419" w14:textId="77777777" w:rsidR="000415FD" w:rsidRPr="00601D8B" w:rsidRDefault="000415FD" w:rsidP="0043596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000415FD">
        <w:rPr>
          <w:rFonts w:ascii="Franklin Gothic Book" w:hAnsi="Franklin Gothic Book" w:cs="Arial"/>
          <w:sz w:val="24"/>
        </w:rPr>
        <w:t>Provide guidance and recommendations to mitigate security risks within the participating</w:t>
      </w:r>
      <w:r w:rsidR="00601D8B">
        <w:rPr>
          <w:rFonts w:ascii="Franklin Gothic Book" w:hAnsi="Franklin Gothic Book" w:cs="Arial"/>
          <w:sz w:val="24"/>
        </w:rPr>
        <w:t xml:space="preserve"> </w:t>
      </w:r>
      <w:r w:rsidRPr="00601D8B">
        <w:rPr>
          <w:rFonts w:ascii="Franklin Gothic Book" w:hAnsi="Franklin Gothic Book" w:cs="Arial"/>
          <w:sz w:val="24"/>
        </w:rPr>
        <w:t>health center.</w:t>
      </w:r>
    </w:p>
    <w:p w14:paraId="63E402A7" w14:textId="77777777" w:rsidR="006658F7" w:rsidRDefault="000415FD" w:rsidP="0043596C">
      <w:pPr>
        <w:numPr>
          <w:ilvl w:val="0"/>
          <w:numId w:val="4"/>
        </w:numPr>
        <w:rPr>
          <w:rFonts w:ascii="Franklin Gothic Book" w:hAnsi="Franklin Gothic Book" w:cs="Arial"/>
          <w:sz w:val="24"/>
        </w:rPr>
      </w:pPr>
      <w:r w:rsidRPr="000415FD">
        <w:rPr>
          <w:rFonts w:ascii="Franklin Gothic Book" w:hAnsi="Franklin Gothic Book" w:cs="Arial"/>
          <w:sz w:val="24"/>
        </w:rPr>
        <w:t>Provide technical assistance to participating health centers to improve their data</w:t>
      </w:r>
      <w:r w:rsidR="00601D8B">
        <w:rPr>
          <w:rFonts w:ascii="Franklin Gothic Book" w:hAnsi="Franklin Gothic Book" w:cs="Arial"/>
          <w:sz w:val="24"/>
        </w:rPr>
        <w:t xml:space="preserve"> </w:t>
      </w:r>
      <w:r w:rsidRPr="00601D8B">
        <w:rPr>
          <w:rFonts w:ascii="Franklin Gothic Book" w:hAnsi="Franklin Gothic Book" w:cs="Arial"/>
          <w:sz w:val="24"/>
        </w:rPr>
        <w:t>management, data integration and interoperability between health care systems.</w:t>
      </w:r>
    </w:p>
    <w:p w14:paraId="3D46BD20" w14:textId="6AE982EC" w:rsidR="00DC4759" w:rsidRDefault="00DC4759" w:rsidP="0043596C">
      <w:pPr>
        <w:pStyle w:val="ListParagraph"/>
        <w:numPr>
          <w:ilvl w:val="0"/>
          <w:numId w:val="4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DC4759">
        <w:rPr>
          <w:rFonts w:ascii="Franklin Gothic Book" w:eastAsia="Times New Roman" w:hAnsi="Franklin Gothic Book" w:cs="Arial"/>
          <w:sz w:val="24"/>
          <w:szCs w:val="24"/>
        </w:rPr>
        <w:t>Foster and maintain strong working relationships with partner organizations and collaborate on initiatives that support the HCCN.</w:t>
      </w:r>
    </w:p>
    <w:p w14:paraId="1B508F9F" w14:textId="08FB5495" w:rsidR="000A0857" w:rsidRDefault="00065D41" w:rsidP="004450F9">
      <w:pPr>
        <w:pStyle w:val="ListParagraph"/>
        <w:numPr>
          <w:ilvl w:val="0"/>
          <w:numId w:val="4"/>
        </w:numPr>
        <w:spacing w:after="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4450F9">
        <w:rPr>
          <w:rFonts w:ascii="Franklin Gothic Book" w:eastAsia="Times New Roman" w:hAnsi="Franklin Gothic Book" w:cs="Arial"/>
          <w:sz w:val="24"/>
          <w:szCs w:val="24"/>
        </w:rPr>
        <w:t xml:space="preserve">Leads the security risk assessment (SRA) process for CHAD to mitigate any security risks and </w:t>
      </w:r>
      <w:r w:rsidR="007E5F8D" w:rsidRPr="004450F9">
        <w:rPr>
          <w:rFonts w:ascii="Franklin Gothic Book" w:eastAsia="Times New Roman" w:hAnsi="Franklin Gothic Book" w:cs="Arial"/>
          <w:sz w:val="24"/>
          <w:szCs w:val="24"/>
        </w:rPr>
        <w:t>breaches of protected health information (PHI).</w:t>
      </w:r>
    </w:p>
    <w:p w14:paraId="048A7FCA" w14:textId="1DA951DA" w:rsidR="007E5F8D" w:rsidRDefault="007E5F8D" w:rsidP="004450F9">
      <w:pPr>
        <w:pStyle w:val="ListParagraph"/>
        <w:numPr>
          <w:ilvl w:val="0"/>
          <w:numId w:val="4"/>
        </w:numPr>
        <w:spacing w:after="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4450F9">
        <w:rPr>
          <w:rFonts w:ascii="Franklin Gothic Book" w:eastAsia="Times New Roman" w:hAnsi="Franklin Gothic Book" w:cs="Arial"/>
          <w:sz w:val="24"/>
          <w:szCs w:val="24"/>
        </w:rPr>
        <w:t>Leads the</w:t>
      </w:r>
      <w:r w:rsidR="001F6406" w:rsidRPr="004450F9">
        <w:rPr>
          <w:rFonts w:ascii="Franklin Gothic Book" w:eastAsia="Times New Roman" w:hAnsi="Franklin Gothic Book" w:cs="Arial"/>
          <w:sz w:val="24"/>
          <w:szCs w:val="24"/>
        </w:rPr>
        <w:t xml:space="preserve"> implementation</w:t>
      </w:r>
      <w:r w:rsidR="000F57FF" w:rsidRPr="004450F9">
        <w:rPr>
          <w:rFonts w:ascii="Franklin Gothic Book" w:eastAsia="Times New Roman" w:hAnsi="Franklin Gothic Book" w:cs="Arial"/>
          <w:sz w:val="24"/>
          <w:szCs w:val="24"/>
        </w:rPr>
        <w:t xml:space="preserve"> of</w:t>
      </w:r>
      <w:r w:rsidR="001F6406" w:rsidRPr="004450F9">
        <w:rPr>
          <w:rFonts w:ascii="Franklin Gothic Book" w:eastAsia="Times New Roman" w:hAnsi="Franklin Gothic Book" w:cs="Arial"/>
          <w:sz w:val="24"/>
          <w:szCs w:val="24"/>
        </w:rPr>
        <w:t xml:space="preserve"> and ongoing support for the Data Aggregation and Analytics System (DAAS) for CHAD and participating health centers.</w:t>
      </w:r>
    </w:p>
    <w:p w14:paraId="5DD24326" w14:textId="77777777" w:rsidR="006658F7" w:rsidRDefault="00092322" w:rsidP="00601D8B">
      <w:pPr>
        <w:rPr>
          <w:rFonts w:ascii="Franklin Gothic Book" w:hAnsi="Franklin Gothic Book" w:cs="Arial"/>
          <w:b/>
          <w:color w:val="343434" w:themeColor="text1" w:themeTint="E6"/>
          <w:sz w:val="24"/>
        </w:rPr>
      </w:pPr>
      <w:r w:rsidRPr="00E31BD2">
        <w:rPr>
          <w:rFonts w:ascii="Franklin Gothic Book" w:hAnsi="Franklin Gothic Book" w:cs="Arial"/>
          <w:b/>
          <w:color w:val="343434" w:themeColor="text1" w:themeTint="E6"/>
          <w:sz w:val="24"/>
        </w:rPr>
        <w:t>Qualifications:</w:t>
      </w:r>
    </w:p>
    <w:p w14:paraId="6666F06E" w14:textId="77777777" w:rsidR="00601D8B" w:rsidRPr="00601D8B" w:rsidRDefault="00601D8B" w:rsidP="00601D8B">
      <w:pPr>
        <w:rPr>
          <w:rFonts w:ascii="Franklin Gothic Book" w:hAnsi="Franklin Gothic Book" w:cs="Arial"/>
          <w:b/>
          <w:color w:val="343434" w:themeColor="text1" w:themeTint="E6"/>
          <w:sz w:val="24"/>
        </w:rPr>
      </w:pPr>
    </w:p>
    <w:p w14:paraId="16228DD2" w14:textId="77777777" w:rsidR="00601D8B" w:rsidRDefault="00601D8B" w:rsidP="00601D8B">
      <w:pPr>
        <w:numPr>
          <w:ilvl w:val="0"/>
          <w:numId w:val="1"/>
        </w:numPr>
        <w:rPr>
          <w:rFonts w:ascii="Franklin Gothic Book" w:hAnsi="Franklin Gothic Book" w:cs="Arial"/>
          <w:sz w:val="24"/>
        </w:rPr>
      </w:pPr>
      <w:r w:rsidRPr="00601D8B">
        <w:rPr>
          <w:rFonts w:ascii="Franklin Gothic Book" w:hAnsi="Franklin Gothic Book" w:cs="Arial"/>
          <w:sz w:val="24"/>
        </w:rPr>
        <w:t>Bachelor’s degree in a health information technology or informatics related field. Master’s</w:t>
      </w:r>
      <w:r>
        <w:rPr>
          <w:rFonts w:ascii="Franklin Gothic Book" w:hAnsi="Franklin Gothic Book" w:cs="Arial"/>
          <w:sz w:val="24"/>
        </w:rPr>
        <w:t xml:space="preserve"> </w:t>
      </w:r>
      <w:r w:rsidRPr="00601D8B">
        <w:rPr>
          <w:rFonts w:ascii="Franklin Gothic Book" w:hAnsi="Franklin Gothic Book" w:cs="Arial"/>
          <w:sz w:val="24"/>
        </w:rPr>
        <w:t xml:space="preserve">degree preferred. </w:t>
      </w:r>
    </w:p>
    <w:p w14:paraId="46A76D4E" w14:textId="77777777" w:rsidR="00601D8B" w:rsidRDefault="007174D9" w:rsidP="00601D8B">
      <w:pPr>
        <w:numPr>
          <w:ilvl w:val="0"/>
          <w:numId w:val="1"/>
        </w:numPr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Three</w:t>
      </w:r>
      <w:r w:rsidR="00601D8B" w:rsidRPr="00601D8B">
        <w:rPr>
          <w:rFonts w:ascii="Franklin Gothic Book" w:hAnsi="Franklin Gothic Book" w:cs="Arial"/>
          <w:sz w:val="24"/>
        </w:rPr>
        <w:t xml:space="preserve"> or more years of health information technology, informatics, or related</w:t>
      </w:r>
      <w:r w:rsidR="00601D8B">
        <w:rPr>
          <w:rFonts w:ascii="Franklin Gothic Book" w:hAnsi="Franklin Gothic Book" w:cs="Arial"/>
          <w:sz w:val="24"/>
        </w:rPr>
        <w:t xml:space="preserve"> </w:t>
      </w:r>
      <w:r w:rsidR="00601D8B" w:rsidRPr="00601D8B">
        <w:rPr>
          <w:rFonts w:ascii="Franklin Gothic Book" w:hAnsi="Franklin Gothic Book" w:cs="Arial"/>
          <w:sz w:val="24"/>
        </w:rPr>
        <w:t>experience.</w:t>
      </w:r>
    </w:p>
    <w:p w14:paraId="20193622" w14:textId="77777777" w:rsidR="00601D8B" w:rsidRDefault="00601D8B" w:rsidP="00601D8B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601D8B">
        <w:rPr>
          <w:rFonts w:ascii="Franklin Gothic Book" w:eastAsia="Times New Roman" w:hAnsi="Franklin Gothic Book" w:cs="Arial"/>
          <w:sz w:val="24"/>
          <w:szCs w:val="24"/>
        </w:rPr>
        <w:t>Experience and knowledge with electronic health records (EHR) and HL7 messaging.</w:t>
      </w:r>
    </w:p>
    <w:p w14:paraId="023E864E" w14:textId="77777777" w:rsidR="00601D8B" w:rsidRPr="00601D8B" w:rsidRDefault="00601D8B" w:rsidP="00601D8B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601D8B">
        <w:rPr>
          <w:rFonts w:ascii="Franklin Gothic Book" w:hAnsi="Franklin Gothic Book" w:cs="Arial"/>
          <w:sz w:val="24"/>
        </w:rPr>
        <w:t xml:space="preserve">Demonstrated health plan experience, preferably within population health or managed care </w:t>
      </w:r>
      <w:r>
        <w:rPr>
          <w:rFonts w:ascii="Franklin Gothic Book" w:hAnsi="Franklin Gothic Book" w:cs="Arial"/>
          <w:sz w:val="24"/>
        </w:rPr>
        <w:t>operations.</w:t>
      </w:r>
    </w:p>
    <w:p w14:paraId="33B30A8B" w14:textId="77777777" w:rsidR="00601D8B" w:rsidRPr="00601D8B" w:rsidRDefault="00601D8B" w:rsidP="00601D8B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601D8B">
        <w:rPr>
          <w:rFonts w:ascii="Franklin Gothic Book" w:hAnsi="Franklin Gothic Book" w:cs="Arial"/>
          <w:sz w:val="24"/>
        </w:rPr>
        <w:t>Understanding of Value-Based contracting and purchasing.</w:t>
      </w:r>
    </w:p>
    <w:p w14:paraId="76A856C7" w14:textId="77777777" w:rsidR="00601D8B" w:rsidRPr="00601D8B" w:rsidRDefault="00601D8B" w:rsidP="00601D8B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601D8B">
        <w:rPr>
          <w:rFonts w:ascii="Franklin Gothic Book" w:hAnsi="Franklin Gothic Book" w:cs="Arial"/>
          <w:sz w:val="24"/>
        </w:rPr>
        <w:t>Knowledge of Meaningful Use standards and healt</w:t>
      </w:r>
      <w:r w:rsidR="00612B13">
        <w:rPr>
          <w:rFonts w:ascii="Franklin Gothic Book" w:hAnsi="Franklin Gothic Book" w:cs="Arial"/>
          <w:sz w:val="24"/>
        </w:rPr>
        <w:t>h information exchange</w:t>
      </w:r>
      <w:r w:rsidRPr="00601D8B">
        <w:rPr>
          <w:rFonts w:ascii="Franklin Gothic Book" w:hAnsi="Franklin Gothic Book" w:cs="Arial"/>
          <w:sz w:val="24"/>
        </w:rPr>
        <w:t>.</w:t>
      </w:r>
    </w:p>
    <w:p w14:paraId="331610CC" w14:textId="77777777" w:rsidR="00601D8B" w:rsidRPr="00601D8B" w:rsidRDefault="00601D8B" w:rsidP="00601D8B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601D8B">
        <w:rPr>
          <w:rFonts w:ascii="Franklin Gothic Book" w:hAnsi="Franklin Gothic Book" w:cs="Arial"/>
          <w:sz w:val="24"/>
        </w:rPr>
        <w:t>Strong knowledgebase of quality improvement and data analysis experience.</w:t>
      </w:r>
    </w:p>
    <w:p w14:paraId="708F295D" w14:textId="77777777" w:rsidR="00601D8B" w:rsidRPr="00601D8B" w:rsidRDefault="00601D8B" w:rsidP="00601D8B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601D8B">
        <w:rPr>
          <w:rFonts w:ascii="Franklin Gothic Book" w:hAnsi="Franklin Gothic Book" w:cs="Arial"/>
          <w:sz w:val="24"/>
        </w:rPr>
        <w:t>Must have well-developed skills in group facilita</w:t>
      </w:r>
      <w:r>
        <w:rPr>
          <w:rFonts w:ascii="Franklin Gothic Book" w:hAnsi="Franklin Gothic Book" w:cs="Arial"/>
          <w:sz w:val="24"/>
        </w:rPr>
        <w:t>tion and needs-based group work.</w:t>
      </w:r>
    </w:p>
    <w:p w14:paraId="3F32CB06" w14:textId="77777777" w:rsidR="00601D8B" w:rsidRPr="00601D8B" w:rsidRDefault="00601D8B" w:rsidP="00601D8B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601D8B">
        <w:rPr>
          <w:rFonts w:ascii="Franklin Gothic Book" w:hAnsi="Franklin Gothic Book" w:cs="Arial"/>
          <w:sz w:val="24"/>
        </w:rPr>
        <w:t>Ability to maintain positive and cooperative working relationships with health center</w:t>
      </w:r>
      <w:r>
        <w:rPr>
          <w:rFonts w:ascii="Franklin Gothic Book" w:hAnsi="Franklin Gothic Book" w:cs="Arial"/>
          <w:sz w:val="24"/>
        </w:rPr>
        <w:t xml:space="preserve"> </w:t>
      </w:r>
      <w:r w:rsidRPr="00601D8B">
        <w:rPr>
          <w:rFonts w:ascii="Franklin Gothic Book" w:hAnsi="Franklin Gothic Book" w:cs="Arial"/>
          <w:sz w:val="24"/>
        </w:rPr>
        <w:t>members, vendors, diverse community groups and other professional organizations.</w:t>
      </w:r>
    </w:p>
    <w:p w14:paraId="0B304CCE" w14:textId="410FF4A5" w:rsidR="00D53B8E" w:rsidRPr="00FB1060" w:rsidRDefault="00601D8B" w:rsidP="00FB1060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Arial"/>
          <w:sz w:val="24"/>
          <w:szCs w:val="24"/>
        </w:rPr>
      </w:pPr>
      <w:r w:rsidRPr="00601D8B">
        <w:rPr>
          <w:rFonts w:ascii="Franklin Gothic Book" w:hAnsi="Franklin Gothic Book" w:cs="Arial"/>
          <w:sz w:val="24"/>
        </w:rPr>
        <w:t>Capability to define priorities and clearly coordinate activities with a high degree of</w:t>
      </w:r>
      <w:r>
        <w:rPr>
          <w:rFonts w:ascii="Franklin Gothic Book" w:hAnsi="Franklin Gothic Book" w:cs="Arial"/>
          <w:sz w:val="24"/>
        </w:rPr>
        <w:t xml:space="preserve"> </w:t>
      </w:r>
      <w:r w:rsidRPr="00601D8B">
        <w:rPr>
          <w:rFonts w:ascii="Franklin Gothic Book" w:hAnsi="Franklin Gothic Book" w:cs="Arial"/>
          <w:sz w:val="24"/>
        </w:rPr>
        <w:t xml:space="preserve">initiative, judgment, </w:t>
      </w:r>
      <w:proofErr w:type="gramStart"/>
      <w:r w:rsidRPr="00601D8B">
        <w:rPr>
          <w:rFonts w:ascii="Franklin Gothic Book" w:hAnsi="Franklin Gothic Book" w:cs="Arial"/>
          <w:sz w:val="24"/>
        </w:rPr>
        <w:t>discretion</w:t>
      </w:r>
      <w:proofErr w:type="gramEnd"/>
      <w:r w:rsidRPr="00601D8B">
        <w:rPr>
          <w:rFonts w:ascii="Franklin Gothic Book" w:hAnsi="Franklin Gothic Book" w:cs="Arial"/>
          <w:sz w:val="24"/>
        </w:rPr>
        <w:t xml:space="preserve"> and decision-making to achieve objectives.</w:t>
      </w:r>
    </w:p>
    <w:p w14:paraId="56FF355B" w14:textId="77777777" w:rsidR="00AA2620" w:rsidRPr="00E31BD2" w:rsidRDefault="00D53B8E" w:rsidP="002F64AF">
      <w:pPr>
        <w:ind w:left="360" w:hanging="360"/>
        <w:outlineLvl w:val="0"/>
        <w:rPr>
          <w:rFonts w:ascii="Franklin Gothic Book" w:hAnsi="Franklin Gothic Book" w:cs="Arial"/>
          <w:b/>
          <w:color w:val="343434" w:themeColor="text1" w:themeTint="E6"/>
          <w:sz w:val="24"/>
        </w:rPr>
      </w:pPr>
      <w:r w:rsidRPr="00E31BD2">
        <w:rPr>
          <w:rFonts w:ascii="Franklin Gothic Book" w:hAnsi="Franklin Gothic Book" w:cs="Arial"/>
          <w:b/>
          <w:color w:val="343434" w:themeColor="text1" w:themeTint="E6"/>
          <w:sz w:val="24"/>
        </w:rPr>
        <w:t xml:space="preserve">Other requirements </w:t>
      </w:r>
    </w:p>
    <w:p w14:paraId="17AEB895" w14:textId="77777777" w:rsidR="00EE5685" w:rsidRPr="006F1B3B" w:rsidRDefault="00EE5685" w:rsidP="00EE5685">
      <w:pPr>
        <w:ind w:left="360" w:hanging="360"/>
        <w:outlineLvl w:val="0"/>
        <w:rPr>
          <w:rFonts w:ascii="Franklin Gothic Book" w:hAnsi="Franklin Gothic Book" w:cs="Arial"/>
          <w:bCs/>
          <w:sz w:val="24"/>
        </w:rPr>
      </w:pPr>
      <w:r w:rsidRPr="006F1B3B">
        <w:rPr>
          <w:rFonts w:ascii="Franklin Gothic Book" w:hAnsi="Franklin Gothic Book" w:cs="Arial"/>
          <w:bCs/>
          <w:sz w:val="24"/>
        </w:rPr>
        <w:t>Applicant must be able to:</w:t>
      </w:r>
    </w:p>
    <w:p w14:paraId="24EBDB69" w14:textId="77777777" w:rsidR="006658F7" w:rsidRPr="00066501" w:rsidRDefault="00BF436A" w:rsidP="008E1BFB">
      <w:pPr>
        <w:numPr>
          <w:ilvl w:val="0"/>
          <w:numId w:val="2"/>
        </w:numPr>
        <w:outlineLvl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B</w:t>
      </w:r>
      <w:r w:rsidR="006658F7" w:rsidRPr="00066501">
        <w:rPr>
          <w:rFonts w:ascii="Franklin Gothic Book" w:hAnsi="Franklin Gothic Book" w:cs="Arial"/>
          <w:sz w:val="24"/>
        </w:rPr>
        <w:t>e a team member in a fast paced, diverse work environment.</w:t>
      </w:r>
    </w:p>
    <w:p w14:paraId="074D163A" w14:textId="77777777" w:rsidR="006658F7" w:rsidRPr="00066501" w:rsidRDefault="006658F7" w:rsidP="008E1BFB">
      <w:pPr>
        <w:numPr>
          <w:ilvl w:val="0"/>
          <w:numId w:val="2"/>
        </w:numPr>
        <w:outlineLvl w:val="0"/>
        <w:rPr>
          <w:rFonts w:ascii="Franklin Gothic Book" w:hAnsi="Franklin Gothic Book" w:cs="Arial"/>
          <w:sz w:val="24"/>
        </w:rPr>
      </w:pPr>
      <w:r w:rsidRPr="00066501">
        <w:rPr>
          <w:rFonts w:ascii="Franklin Gothic Book" w:hAnsi="Franklin Gothic Book" w:cs="Arial"/>
          <w:sz w:val="24"/>
        </w:rPr>
        <w:lastRenderedPageBreak/>
        <w:t>Function effectively on an independent basis.</w:t>
      </w:r>
    </w:p>
    <w:p w14:paraId="335A62B2" w14:textId="77777777" w:rsidR="006658F7" w:rsidRPr="00066501" w:rsidRDefault="006658F7" w:rsidP="008E1BFB">
      <w:pPr>
        <w:numPr>
          <w:ilvl w:val="0"/>
          <w:numId w:val="2"/>
        </w:numPr>
        <w:outlineLvl w:val="0"/>
        <w:rPr>
          <w:rFonts w:ascii="Franklin Gothic Book" w:hAnsi="Franklin Gothic Book" w:cs="Arial"/>
          <w:sz w:val="24"/>
        </w:rPr>
      </w:pPr>
      <w:r w:rsidRPr="00066501">
        <w:rPr>
          <w:rFonts w:ascii="Franklin Gothic Book" w:hAnsi="Franklin Gothic Book" w:cs="Arial"/>
          <w:sz w:val="24"/>
        </w:rPr>
        <w:t>Demonstrate strong decision-making and leadership skills.</w:t>
      </w:r>
    </w:p>
    <w:p w14:paraId="2D892646" w14:textId="77777777" w:rsidR="006658F7" w:rsidRPr="00066501" w:rsidRDefault="006658F7" w:rsidP="008E1BFB">
      <w:pPr>
        <w:numPr>
          <w:ilvl w:val="0"/>
          <w:numId w:val="2"/>
        </w:numPr>
        <w:outlineLvl w:val="0"/>
        <w:rPr>
          <w:rFonts w:ascii="Franklin Gothic Book" w:hAnsi="Franklin Gothic Book" w:cs="Arial"/>
          <w:sz w:val="24"/>
        </w:rPr>
      </w:pPr>
      <w:r w:rsidRPr="00066501">
        <w:rPr>
          <w:rFonts w:ascii="Franklin Gothic Book" w:hAnsi="Franklin Gothic Book" w:cs="Arial"/>
          <w:sz w:val="24"/>
        </w:rPr>
        <w:t>Maintain positive and cooperative working relations with clients, office staff, Board of Directors, and professionals from diverse backgrounds.</w:t>
      </w:r>
    </w:p>
    <w:p w14:paraId="018E1C95" w14:textId="77777777" w:rsidR="006658F7" w:rsidRPr="00066501" w:rsidRDefault="006658F7" w:rsidP="008E1BFB">
      <w:pPr>
        <w:numPr>
          <w:ilvl w:val="0"/>
          <w:numId w:val="2"/>
        </w:numPr>
        <w:outlineLvl w:val="0"/>
        <w:rPr>
          <w:rFonts w:ascii="Franklin Gothic Book" w:hAnsi="Franklin Gothic Book" w:cs="Arial"/>
          <w:sz w:val="24"/>
        </w:rPr>
      </w:pPr>
      <w:r w:rsidRPr="00066501">
        <w:rPr>
          <w:rFonts w:ascii="Franklin Gothic Book" w:hAnsi="Franklin Gothic Book" w:cs="Arial"/>
          <w:sz w:val="24"/>
        </w:rPr>
        <w:t>Present a business image to persons who have diverse interests and ideas.</w:t>
      </w:r>
    </w:p>
    <w:p w14:paraId="43EB28BD" w14:textId="77777777" w:rsidR="006658F7" w:rsidRPr="00066501" w:rsidRDefault="006658F7" w:rsidP="008E1BFB">
      <w:pPr>
        <w:numPr>
          <w:ilvl w:val="0"/>
          <w:numId w:val="2"/>
        </w:numPr>
        <w:outlineLvl w:val="0"/>
        <w:rPr>
          <w:rFonts w:ascii="Franklin Gothic Book" w:hAnsi="Franklin Gothic Book" w:cs="Arial"/>
          <w:sz w:val="24"/>
        </w:rPr>
      </w:pPr>
      <w:r w:rsidRPr="00066501">
        <w:rPr>
          <w:rFonts w:ascii="Franklin Gothic Book" w:hAnsi="Franklin Gothic Book" w:cs="Arial"/>
          <w:sz w:val="24"/>
        </w:rPr>
        <w:t>Travel and attend meetings as requested, including some overnight stays.</w:t>
      </w:r>
    </w:p>
    <w:p w14:paraId="2F86C5BC" w14:textId="77777777" w:rsidR="006658F7" w:rsidRPr="00066501" w:rsidRDefault="006658F7" w:rsidP="008E1BFB">
      <w:pPr>
        <w:numPr>
          <w:ilvl w:val="0"/>
          <w:numId w:val="2"/>
        </w:numPr>
        <w:outlineLvl w:val="0"/>
        <w:rPr>
          <w:rFonts w:ascii="Franklin Gothic Book" w:hAnsi="Franklin Gothic Book" w:cs="Arial"/>
          <w:sz w:val="24"/>
        </w:rPr>
      </w:pPr>
      <w:r w:rsidRPr="00066501">
        <w:rPr>
          <w:rFonts w:ascii="Franklin Gothic Book" w:hAnsi="Franklin Gothic Book" w:cs="Arial"/>
          <w:sz w:val="24"/>
        </w:rPr>
        <w:t xml:space="preserve">Travel by automobile and/or airplane to multiple locations throughout North </w:t>
      </w:r>
      <w:r w:rsidR="00831281">
        <w:rPr>
          <w:rFonts w:ascii="Franklin Gothic Book" w:hAnsi="Franklin Gothic Book" w:cs="Arial"/>
          <w:sz w:val="24"/>
        </w:rPr>
        <w:t xml:space="preserve">Dakota, </w:t>
      </w:r>
      <w:r w:rsidRPr="00066501">
        <w:rPr>
          <w:rFonts w:ascii="Franklin Gothic Book" w:hAnsi="Franklin Gothic Book" w:cs="Arial"/>
          <w:sz w:val="24"/>
        </w:rPr>
        <w:t>South Dakota,</w:t>
      </w:r>
      <w:r w:rsidR="00831281">
        <w:rPr>
          <w:rFonts w:ascii="Franklin Gothic Book" w:hAnsi="Franklin Gothic Book" w:cs="Arial"/>
          <w:sz w:val="24"/>
        </w:rPr>
        <w:t xml:space="preserve"> and Wyoming</w:t>
      </w:r>
      <w:r w:rsidRPr="00066501">
        <w:rPr>
          <w:rFonts w:ascii="Franklin Gothic Book" w:hAnsi="Franklin Gothic Book" w:cs="Arial"/>
          <w:sz w:val="24"/>
        </w:rPr>
        <w:t xml:space="preserve"> visiting HRSA-funded health centers.</w:t>
      </w:r>
    </w:p>
    <w:p w14:paraId="605C91E4" w14:textId="77777777" w:rsidR="006658F7" w:rsidRPr="00066501" w:rsidRDefault="006658F7" w:rsidP="008E1BFB">
      <w:pPr>
        <w:numPr>
          <w:ilvl w:val="0"/>
          <w:numId w:val="2"/>
        </w:numPr>
        <w:outlineLvl w:val="0"/>
        <w:rPr>
          <w:rFonts w:ascii="Franklin Gothic Book" w:hAnsi="Franklin Gothic Book" w:cs="Arial"/>
          <w:sz w:val="24"/>
        </w:rPr>
      </w:pPr>
      <w:r w:rsidRPr="00066501">
        <w:rPr>
          <w:rFonts w:ascii="Franklin Gothic Book" w:hAnsi="Franklin Gothic Book" w:cs="Arial"/>
          <w:sz w:val="24"/>
        </w:rPr>
        <w:t>Obta</w:t>
      </w:r>
      <w:r w:rsidR="00831281">
        <w:rPr>
          <w:rFonts w:ascii="Franklin Gothic Book" w:hAnsi="Franklin Gothic Book" w:cs="Arial"/>
          <w:sz w:val="24"/>
        </w:rPr>
        <w:t>in a valid</w:t>
      </w:r>
      <w:r w:rsidRPr="00066501">
        <w:rPr>
          <w:rFonts w:ascii="Franklin Gothic Book" w:hAnsi="Franklin Gothic Book" w:cs="Arial"/>
          <w:sz w:val="24"/>
        </w:rPr>
        <w:t xml:space="preserve"> driver’s license.</w:t>
      </w:r>
    </w:p>
    <w:p w14:paraId="5A55B470" w14:textId="77777777" w:rsidR="006658F7" w:rsidRPr="00066501" w:rsidRDefault="006658F7" w:rsidP="008E1BFB">
      <w:pPr>
        <w:numPr>
          <w:ilvl w:val="0"/>
          <w:numId w:val="2"/>
        </w:numPr>
        <w:outlineLvl w:val="0"/>
        <w:rPr>
          <w:rFonts w:ascii="Franklin Gothic Book" w:hAnsi="Franklin Gothic Book" w:cs="Arial"/>
          <w:sz w:val="24"/>
          <w:u w:val="single"/>
        </w:rPr>
      </w:pPr>
      <w:r w:rsidRPr="00066501">
        <w:rPr>
          <w:rFonts w:ascii="Franklin Gothic Book" w:hAnsi="Franklin Gothic Book" w:cs="Arial"/>
          <w:sz w:val="24"/>
        </w:rPr>
        <w:t>Use automobile and have all liability and other automobile insurance as required by law.</w:t>
      </w:r>
    </w:p>
    <w:p w14:paraId="24F81A03" w14:textId="77777777" w:rsidR="00586219" w:rsidRPr="00E31BD2" w:rsidRDefault="00586219" w:rsidP="006658F7">
      <w:pPr>
        <w:ind w:left="360" w:hanging="360"/>
        <w:outlineLvl w:val="0"/>
        <w:rPr>
          <w:rFonts w:ascii="Franklin Gothic Book" w:hAnsi="Franklin Gothic Book" w:cs="Arial"/>
          <w:b/>
          <w:color w:val="343434" w:themeColor="text1" w:themeTint="E6"/>
          <w:sz w:val="24"/>
        </w:rPr>
      </w:pPr>
    </w:p>
    <w:p w14:paraId="5D0A9917" w14:textId="77777777" w:rsidR="00EE5685" w:rsidRPr="00E31BD2" w:rsidRDefault="00092322" w:rsidP="77B5C7CC">
      <w:pPr>
        <w:rPr>
          <w:rFonts w:ascii="Franklin Gothic Book" w:hAnsi="Franklin Gothic Book" w:cs="Arial"/>
          <w:b/>
          <w:bCs/>
          <w:color w:val="343434" w:themeColor="text1" w:themeTint="E6"/>
          <w:sz w:val="24"/>
        </w:rPr>
      </w:pPr>
      <w:r w:rsidRPr="77B5C7CC">
        <w:rPr>
          <w:rFonts w:ascii="Franklin Gothic Book" w:hAnsi="Franklin Gothic Book" w:cs="Arial"/>
          <w:b/>
          <w:bCs/>
          <w:color w:val="343434" w:themeColor="text2" w:themeTint="E6"/>
          <w:sz w:val="24"/>
        </w:rPr>
        <w:t>Physical Environmental Factors:</w:t>
      </w:r>
    </w:p>
    <w:p w14:paraId="5E38AAA2" w14:textId="3041863E" w:rsidR="612C23D9" w:rsidRDefault="612C23D9" w:rsidP="77B5C7CC">
      <w:pPr>
        <w:rPr>
          <w:del w:id="0" w:author="Shelly Hegerle" w:date="2021-11-02T21:03:00Z"/>
          <w:rFonts w:ascii="Franklin Gothic Book" w:eastAsia="Franklin Gothic Book" w:hAnsi="Franklin Gothic Book" w:cs="Franklin Gothic Book"/>
          <w:color w:val="343434" w:themeColor="text2" w:themeTint="E6"/>
          <w:sz w:val="24"/>
        </w:rPr>
      </w:pPr>
      <w:r w:rsidRPr="77B5C7CC">
        <w:rPr>
          <w:rFonts w:ascii="Franklin Gothic Book" w:eastAsia="Franklin Gothic Book" w:hAnsi="Franklin Gothic Book" w:cs="Franklin Gothic Book"/>
          <w:color w:val="343434" w:themeColor="text2" w:themeTint="E6"/>
          <w:sz w:val="24"/>
        </w:rPr>
        <w:t xml:space="preserve">The work is based </w:t>
      </w:r>
      <w:proofErr w:type="gramStart"/>
      <w:r w:rsidRPr="77B5C7CC">
        <w:rPr>
          <w:rFonts w:ascii="Franklin Gothic Book" w:eastAsia="Franklin Gothic Book" w:hAnsi="Franklin Gothic Book" w:cs="Franklin Gothic Book"/>
          <w:color w:val="343434" w:themeColor="text2" w:themeTint="E6"/>
          <w:sz w:val="24"/>
        </w:rPr>
        <w:t>from</w:t>
      </w:r>
      <w:proofErr w:type="gramEnd"/>
      <w:r w:rsidRPr="77B5C7CC">
        <w:rPr>
          <w:rFonts w:ascii="Franklin Gothic Book" w:eastAsia="Franklin Gothic Book" w:hAnsi="Franklin Gothic Book" w:cs="Franklin Gothic Book"/>
          <w:color w:val="343434" w:themeColor="text2" w:themeTint="E6"/>
          <w:sz w:val="24"/>
        </w:rPr>
        <w:t xml:space="preserve"> a home office and includes significant interaction - both in-person and online. Must have the ability to set up an office environment that is internet-enabled and free from distractions. Requires prolonged sitting, some bending, stooping, and stretching.  Requires eye-hand coordination and manual dexterity sufficient to operate an automobile, keyboard, photocopier, telephone, </w:t>
      </w:r>
      <w:proofErr w:type="gramStart"/>
      <w:r w:rsidRPr="77B5C7CC">
        <w:rPr>
          <w:rFonts w:ascii="Franklin Gothic Book" w:eastAsia="Franklin Gothic Book" w:hAnsi="Franklin Gothic Book" w:cs="Franklin Gothic Book"/>
          <w:color w:val="343434" w:themeColor="text2" w:themeTint="E6"/>
          <w:sz w:val="24"/>
        </w:rPr>
        <w:t>calculator</w:t>
      </w:r>
      <w:proofErr w:type="gramEnd"/>
      <w:r w:rsidRPr="77B5C7CC">
        <w:rPr>
          <w:rFonts w:ascii="Franklin Gothic Book" w:eastAsia="Franklin Gothic Book" w:hAnsi="Franklin Gothic Book" w:cs="Franklin Gothic Book"/>
          <w:color w:val="343434" w:themeColor="text2" w:themeTint="E6"/>
          <w:sz w:val="24"/>
        </w:rPr>
        <w:t xml:space="preserve"> and other office equipment.  Requires normal range of hearing and eyesight to record, prepare and communicate reports, make presentations, view a computer </w:t>
      </w:r>
      <w:proofErr w:type="gramStart"/>
      <w:r w:rsidRPr="77B5C7CC">
        <w:rPr>
          <w:rFonts w:ascii="Franklin Gothic Book" w:eastAsia="Franklin Gothic Book" w:hAnsi="Franklin Gothic Book" w:cs="Franklin Gothic Book"/>
          <w:color w:val="343434" w:themeColor="text2" w:themeTint="E6"/>
          <w:sz w:val="24"/>
        </w:rPr>
        <w:t>screen</w:t>
      </w:r>
      <w:proofErr w:type="gramEnd"/>
      <w:r w:rsidRPr="77B5C7CC">
        <w:rPr>
          <w:rFonts w:ascii="Franklin Gothic Book" w:eastAsia="Franklin Gothic Book" w:hAnsi="Franklin Gothic Book" w:cs="Franklin Gothic Book"/>
          <w:color w:val="343434" w:themeColor="text2" w:themeTint="E6"/>
          <w:sz w:val="24"/>
        </w:rPr>
        <w:t xml:space="preserve"> and operate an </w:t>
      </w:r>
      <w:proofErr w:type="spellStart"/>
      <w:r w:rsidRPr="77B5C7CC">
        <w:rPr>
          <w:rFonts w:ascii="Franklin Gothic Book" w:eastAsia="Franklin Gothic Book" w:hAnsi="Franklin Gothic Book" w:cs="Franklin Gothic Book"/>
          <w:color w:val="343434" w:themeColor="text2" w:themeTint="E6"/>
          <w:sz w:val="24"/>
        </w:rPr>
        <w:t>automobile.</w:t>
      </w:r>
    </w:p>
    <w:p w14:paraId="1C40C528" w14:textId="4F99951D" w:rsidR="77B5C7CC" w:rsidRDefault="77B5C7CC" w:rsidP="77B5C7CC">
      <w:pPr>
        <w:rPr>
          <w:del w:id="1" w:author="Shelly Hegerle" w:date="2021-11-02T21:03:00Z"/>
          <w:b/>
          <w:bCs/>
          <w:color w:val="343434" w:themeColor="text2" w:themeTint="E6"/>
          <w:sz w:val="24"/>
        </w:rPr>
      </w:pPr>
    </w:p>
    <w:p w14:paraId="62E548F4" w14:textId="14D43FFD" w:rsidR="00092322" w:rsidRPr="00E31BD2" w:rsidRDefault="00092322" w:rsidP="77B5C7CC">
      <w:pPr>
        <w:rPr>
          <w:del w:id="2" w:author="Shelly Hegerle" w:date="2021-11-02T21:03:00Z"/>
          <w:color w:val="343434" w:themeColor="text1" w:themeTint="E6"/>
          <w:sz w:val="24"/>
        </w:rPr>
      </w:pPr>
    </w:p>
    <w:p w14:paraId="112CAFDB" w14:textId="77777777" w:rsidR="00092322" w:rsidRPr="00E31BD2" w:rsidRDefault="00092322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>Community</w:t>
      </w:r>
      <w:proofErr w:type="spellEnd"/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 HealthCare Association of the Dakotas reserves the right to amend this job description as operational needs dictate. CHAD is an at-will employer. </w:t>
      </w:r>
    </w:p>
    <w:p w14:paraId="7A6317A8" w14:textId="77777777" w:rsidR="00092322" w:rsidRPr="00E31BD2" w:rsidRDefault="00092322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</w:p>
    <w:p w14:paraId="468F8397" w14:textId="77777777" w:rsidR="00092322" w:rsidRPr="00E31BD2" w:rsidRDefault="00092322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I have read the above job </w:t>
      </w:r>
      <w:proofErr w:type="gramStart"/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>description</w:t>
      </w:r>
      <w:r w:rsidR="001B0E00" w:rsidRPr="00E31BD2">
        <w:rPr>
          <w:rFonts w:ascii="Franklin Gothic Book" w:hAnsi="Franklin Gothic Book" w:cs="Arial"/>
          <w:color w:val="343434" w:themeColor="text1" w:themeTint="E6"/>
          <w:sz w:val="24"/>
        </w:rPr>
        <w:t>, and</w:t>
      </w:r>
      <w:proofErr w:type="gramEnd"/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 understand all my job duties and responsibilities.  I </w:t>
      </w:r>
      <w:proofErr w:type="gramStart"/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>am able to</w:t>
      </w:r>
      <w:proofErr w:type="gramEnd"/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 perform the essential functions as outlined with or without reasonable </w:t>
      </w:r>
      <w:r w:rsidR="001B0E00" w:rsidRPr="00E31BD2">
        <w:rPr>
          <w:rFonts w:ascii="Franklin Gothic Book" w:hAnsi="Franklin Gothic Book" w:cs="Arial"/>
          <w:color w:val="343434" w:themeColor="text1" w:themeTint="E6"/>
          <w:sz w:val="24"/>
        </w:rPr>
        <w:t>accommodations</w:t>
      </w:r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>.  I have discussed any questions I may have about this job description prior to signing the form.</w:t>
      </w:r>
    </w:p>
    <w:p w14:paraId="0AB7FF91" w14:textId="77777777" w:rsidR="00092322" w:rsidRDefault="00092322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</w:p>
    <w:p w14:paraId="4FD40AA2" w14:textId="77777777" w:rsidR="00E31BD2" w:rsidRDefault="00E31BD2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</w:p>
    <w:p w14:paraId="14A8C218" w14:textId="0EF751F9" w:rsidR="00092322" w:rsidRPr="00E31BD2" w:rsidRDefault="00092322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>Employee Signature</w:t>
      </w:r>
      <w:r w:rsidR="00320D12" w:rsidRPr="00E31BD2">
        <w:rPr>
          <w:rFonts w:ascii="Franklin Gothic Book" w:hAnsi="Franklin Gothic Book" w:cs="Arial"/>
          <w:color w:val="343434" w:themeColor="text1" w:themeTint="E6"/>
          <w:sz w:val="24"/>
        </w:rPr>
        <w:t xml:space="preserve"> </w:t>
      </w:r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>_______________________    Date__</w:t>
      </w:r>
      <w:r w:rsidR="00320D12">
        <w:rPr>
          <w:rFonts w:ascii="Franklin Gothic Book" w:hAnsi="Franklin Gothic Book" w:cs="Arial"/>
          <w:color w:val="343434" w:themeColor="text1" w:themeTint="E6"/>
          <w:sz w:val="24"/>
        </w:rPr>
        <w:t>____</w:t>
      </w:r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>____</w:t>
      </w:r>
    </w:p>
    <w:p w14:paraId="292AD302" w14:textId="77777777" w:rsidR="00092322" w:rsidRDefault="00092322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</w:p>
    <w:p w14:paraId="6AEDC7B8" w14:textId="77777777" w:rsidR="00E31BD2" w:rsidRDefault="00E31BD2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</w:p>
    <w:p w14:paraId="3F13CF6F" w14:textId="77777777" w:rsidR="00E31BD2" w:rsidRPr="00E31BD2" w:rsidRDefault="00E31BD2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</w:p>
    <w:p w14:paraId="7609BD3F" w14:textId="77777777" w:rsidR="00D53B8E" w:rsidRDefault="00D53B8E" w:rsidP="00D53B8E">
      <w:pPr>
        <w:rPr>
          <w:rFonts w:ascii="Franklin Gothic Book" w:hAnsi="Franklin Gothic Book" w:cs="Arial"/>
          <w:color w:val="343434" w:themeColor="text1" w:themeTint="E6"/>
          <w:sz w:val="24"/>
        </w:rPr>
      </w:pPr>
    </w:p>
    <w:p w14:paraId="6EAE179D" w14:textId="0A7563CA" w:rsidR="00092322" w:rsidRPr="00320D12" w:rsidRDefault="00092322" w:rsidP="00D53B8E">
      <w:pPr>
        <w:rPr>
          <w:rFonts w:ascii="Franklin Gothic Book" w:hAnsi="Franklin Gothic Book" w:cs="Arial"/>
          <w:color w:val="343434" w:themeColor="text1" w:themeTint="E6"/>
          <w:sz w:val="24"/>
          <w:u w:val="single"/>
        </w:rPr>
      </w:pPr>
      <w:r w:rsidRPr="00E31BD2">
        <w:rPr>
          <w:rFonts w:ascii="Franklin Gothic Book" w:hAnsi="Franklin Gothic Book" w:cs="Arial"/>
          <w:color w:val="343434" w:themeColor="text1" w:themeTint="E6"/>
          <w:sz w:val="24"/>
        </w:rPr>
        <w:t>Supervisor Signature</w:t>
      </w:r>
      <w:r w:rsidR="003A7EF0">
        <w:rPr>
          <w:rFonts w:ascii="Franklin Gothic Book" w:hAnsi="Franklin Gothic Book" w:cs="Arial"/>
          <w:color w:val="343434" w:themeColor="text1" w:themeTint="E6"/>
          <w:sz w:val="24"/>
        </w:rPr>
        <w:t xml:space="preserve"> </w:t>
      </w:r>
      <w:r w:rsidR="00A631BB">
        <w:rPr>
          <w:rFonts w:ascii="Freestyle Script" w:hAnsi="Freestyle Script" w:cs="Arial"/>
          <w:b/>
          <w:bCs/>
          <w:color w:val="343434" w:themeColor="text1" w:themeTint="E6"/>
          <w:sz w:val="24"/>
          <w:u w:val="single"/>
        </w:rPr>
        <w:tab/>
      </w:r>
      <w:r w:rsidR="00A631BB">
        <w:rPr>
          <w:rFonts w:ascii="Freestyle Script" w:hAnsi="Freestyle Script" w:cs="Arial"/>
          <w:b/>
          <w:bCs/>
          <w:color w:val="343434" w:themeColor="text1" w:themeTint="E6"/>
          <w:sz w:val="24"/>
          <w:u w:val="single"/>
        </w:rPr>
        <w:tab/>
      </w:r>
      <w:r w:rsidR="00A631BB">
        <w:rPr>
          <w:rFonts w:ascii="Freestyle Script" w:hAnsi="Freestyle Script" w:cs="Arial"/>
          <w:b/>
          <w:bCs/>
          <w:color w:val="343434" w:themeColor="text1" w:themeTint="E6"/>
          <w:sz w:val="24"/>
          <w:u w:val="single"/>
        </w:rPr>
        <w:tab/>
      </w:r>
      <w:r w:rsidR="00320D12">
        <w:rPr>
          <w:rFonts w:ascii="Freestyle Script" w:hAnsi="Freestyle Script" w:cs="Arial"/>
          <w:b/>
          <w:bCs/>
          <w:color w:val="343434" w:themeColor="text1" w:themeTint="E6"/>
          <w:sz w:val="24"/>
          <w:u w:val="single"/>
        </w:rPr>
        <w:t xml:space="preserve">         </w:t>
      </w:r>
      <w:r w:rsidR="00A631BB">
        <w:rPr>
          <w:rFonts w:ascii="Freestyle Script" w:hAnsi="Freestyle Script" w:cs="Arial"/>
          <w:b/>
          <w:bCs/>
          <w:color w:val="343434" w:themeColor="text1" w:themeTint="E6"/>
          <w:sz w:val="24"/>
        </w:rPr>
        <w:t xml:space="preserve">   </w:t>
      </w:r>
      <w:r w:rsidR="00320D12" w:rsidRPr="00E31BD2">
        <w:rPr>
          <w:rFonts w:ascii="Franklin Gothic Book" w:hAnsi="Franklin Gothic Book" w:cs="Arial"/>
          <w:color w:val="343434" w:themeColor="text1" w:themeTint="E6"/>
          <w:sz w:val="24"/>
        </w:rPr>
        <w:t>Date__</w:t>
      </w:r>
      <w:r w:rsidR="00320D12">
        <w:rPr>
          <w:rFonts w:ascii="Franklin Gothic Book" w:hAnsi="Franklin Gothic Book" w:cs="Arial"/>
          <w:color w:val="343434" w:themeColor="text1" w:themeTint="E6"/>
          <w:sz w:val="24"/>
        </w:rPr>
        <w:t>____</w:t>
      </w:r>
      <w:r w:rsidR="00320D12" w:rsidRPr="00E31BD2">
        <w:rPr>
          <w:rFonts w:ascii="Franklin Gothic Book" w:hAnsi="Franklin Gothic Book" w:cs="Arial"/>
          <w:color w:val="343434" w:themeColor="text1" w:themeTint="E6"/>
          <w:sz w:val="24"/>
        </w:rPr>
        <w:t>____</w:t>
      </w:r>
      <w:r w:rsidR="00320D12">
        <w:rPr>
          <w:rFonts w:ascii="Franklin Gothic Book" w:hAnsi="Franklin Gothic Book" w:cs="Arial"/>
          <w:color w:val="343434" w:themeColor="text1" w:themeTint="E6"/>
          <w:sz w:val="24"/>
          <w:u w:val="single"/>
        </w:rPr>
        <w:t xml:space="preserve">    </w:t>
      </w:r>
    </w:p>
    <w:p w14:paraId="27CCDA72" w14:textId="77777777" w:rsidR="00092322" w:rsidRPr="00E31BD2" w:rsidRDefault="00092322" w:rsidP="00092322">
      <w:pPr>
        <w:rPr>
          <w:rFonts w:ascii="Franklin Gothic Book" w:hAnsi="Franklin Gothic Book" w:cs="Arial"/>
          <w:color w:val="343434" w:themeColor="text1" w:themeTint="E6"/>
        </w:rPr>
      </w:pPr>
    </w:p>
    <w:sectPr w:rsidR="00092322" w:rsidRPr="00E31BD2" w:rsidSect="00D53B8E">
      <w:headerReference w:type="default" r:id="rId13"/>
      <w:footerReference w:type="defaul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28C7" w14:textId="77777777" w:rsidR="00474C1A" w:rsidRDefault="00474C1A" w:rsidP="009479C4">
      <w:r>
        <w:separator/>
      </w:r>
    </w:p>
  </w:endnote>
  <w:endnote w:type="continuationSeparator" w:id="0">
    <w:p w14:paraId="39BE2B5D" w14:textId="77777777" w:rsidR="00474C1A" w:rsidRDefault="00474C1A" w:rsidP="0094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05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466521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14:paraId="08A41304" w14:textId="5BA9F2CB" w:rsidR="00154369" w:rsidRDefault="00D53B8E">
        <w:pPr>
          <w:pStyle w:val="Footer"/>
          <w:rPr>
            <w:rFonts w:ascii="Franklin Gothic Book" w:hAnsi="Franklin Gothic Book"/>
            <w:noProof/>
          </w:rPr>
        </w:pPr>
        <w:r>
          <w:rPr>
            <w:rFonts w:ascii="Franklin Gothic Book" w:hAnsi="Franklin Gothic Book"/>
          </w:rPr>
          <w:t xml:space="preserve">Page </w:t>
        </w:r>
        <w:r w:rsidRPr="00D53B8E">
          <w:rPr>
            <w:rFonts w:ascii="Franklin Gothic Book" w:hAnsi="Franklin Gothic Book"/>
          </w:rPr>
          <w:fldChar w:fldCharType="begin"/>
        </w:r>
        <w:r w:rsidRPr="00D53B8E">
          <w:rPr>
            <w:rFonts w:ascii="Franklin Gothic Book" w:hAnsi="Franklin Gothic Book"/>
          </w:rPr>
          <w:instrText xml:space="preserve"> PAGE   \* MERGEFORMAT </w:instrText>
        </w:r>
        <w:r w:rsidRPr="00D53B8E">
          <w:rPr>
            <w:rFonts w:ascii="Franklin Gothic Book" w:hAnsi="Franklin Gothic Book"/>
          </w:rPr>
          <w:fldChar w:fldCharType="separate"/>
        </w:r>
        <w:r w:rsidR="007174D9">
          <w:rPr>
            <w:rFonts w:ascii="Franklin Gothic Book" w:hAnsi="Franklin Gothic Book"/>
            <w:noProof/>
          </w:rPr>
          <w:t>2</w:t>
        </w:r>
        <w:r w:rsidRPr="00D53B8E">
          <w:rPr>
            <w:rFonts w:ascii="Franklin Gothic Book" w:hAnsi="Franklin Gothic Book"/>
            <w:noProof/>
          </w:rPr>
          <w:fldChar w:fldCharType="end"/>
        </w:r>
        <w:r w:rsidR="00A62C60">
          <w:rPr>
            <w:rFonts w:ascii="Franklin Gothic Book" w:hAnsi="Franklin Gothic Book"/>
            <w:noProof/>
          </w:rPr>
          <w:tab/>
        </w:r>
        <w:r w:rsidR="00A62C60">
          <w:rPr>
            <w:rFonts w:ascii="Franklin Gothic Book" w:hAnsi="Franklin Gothic Book"/>
            <w:noProof/>
          </w:rPr>
          <w:tab/>
        </w:r>
        <w:r w:rsidR="00524B01">
          <w:rPr>
            <w:rFonts w:ascii="Franklin Gothic Book" w:hAnsi="Franklin Gothic Book"/>
            <w:noProof/>
          </w:rPr>
          <w:t>Novmeber 2021</w:t>
        </w:r>
      </w:p>
      <w:p w14:paraId="197A23BF" w14:textId="77777777" w:rsidR="00D53B8E" w:rsidRPr="00D53B8E" w:rsidRDefault="00474C1A">
        <w:pPr>
          <w:pStyle w:val="Footer"/>
          <w:rPr>
            <w:rFonts w:ascii="Franklin Gothic Book" w:hAnsi="Franklin Gothic Book"/>
          </w:rPr>
        </w:pPr>
      </w:p>
    </w:sdtContent>
  </w:sdt>
  <w:p w14:paraId="7DBA1F10" w14:textId="77777777" w:rsidR="00B91384" w:rsidRPr="009479C4" w:rsidRDefault="00B91384" w:rsidP="009479C4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812A" w14:textId="77777777" w:rsidR="00474C1A" w:rsidRDefault="00474C1A" w:rsidP="009479C4">
      <w:r>
        <w:separator/>
      </w:r>
    </w:p>
  </w:footnote>
  <w:footnote w:type="continuationSeparator" w:id="0">
    <w:p w14:paraId="4024628D" w14:textId="77777777" w:rsidR="00474C1A" w:rsidRDefault="00474C1A" w:rsidP="0094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F2CBDB" w14:paraId="3341F4C0" w14:textId="77777777" w:rsidTr="004450F9">
      <w:tc>
        <w:tcPr>
          <w:tcW w:w="3120" w:type="dxa"/>
        </w:tcPr>
        <w:p w14:paraId="2302BDC7" w14:textId="0B864238" w:rsidR="49F2CBDB" w:rsidRDefault="49F2CBDB" w:rsidP="49F2CBDB">
          <w:pPr>
            <w:pStyle w:val="Header"/>
            <w:ind w:left="-115"/>
          </w:pPr>
        </w:p>
      </w:tc>
      <w:tc>
        <w:tcPr>
          <w:tcW w:w="3120" w:type="dxa"/>
        </w:tcPr>
        <w:p w14:paraId="602515D5" w14:textId="7C67AE3B" w:rsidR="49F2CBDB" w:rsidRDefault="49F2CBDB" w:rsidP="49F2CBDB">
          <w:pPr>
            <w:pStyle w:val="Header"/>
            <w:jc w:val="center"/>
          </w:pPr>
        </w:p>
      </w:tc>
      <w:tc>
        <w:tcPr>
          <w:tcW w:w="3120" w:type="dxa"/>
        </w:tcPr>
        <w:p w14:paraId="2E50F42F" w14:textId="4229DC54" w:rsidR="49F2CBDB" w:rsidRDefault="49F2CBDB" w:rsidP="49F2CBDB">
          <w:pPr>
            <w:pStyle w:val="Header"/>
            <w:ind w:right="-115"/>
            <w:jc w:val="right"/>
          </w:pPr>
        </w:p>
      </w:tc>
    </w:tr>
  </w:tbl>
  <w:p w14:paraId="47D4FE46" w14:textId="74E6E22B" w:rsidR="49F2CBDB" w:rsidRDefault="49F2CBDB" w:rsidP="49F2C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DA4"/>
    <w:multiLevelType w:val="hybridMultilevel"/>
    <w:tmpl w:val="EA765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D7CFB6E">
      <w:numFmt w:val="bullet"/>
      <w:lvlText w:val="-"/>
      <w:lvlJc w:val="left"/>
      <w:pPr>
        <w:ind w:left="1080" w:hanging="360"/>
      </w:pPr>
      <w:rPr>
        <w:rFonts w:ascii="Calibri" w:eastAsia="Lucida Sans Unicode" w:hAnsi="Calibri" w:cs="font405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13BE"/>
    <w:multiLevelType w:val="hybridMultilevel"/>
    <w:tmpl w:val="0D64FA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F6CE0"/>
    <w:multiLevelType w:val="hybridMultilevel"/>
    <w:tmpl w:val="8ADA6B46"/>
    <w:lvl w:ilvl="0" w:tplc="8760E706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7780FD50">
      <w:numFmt w:val="bullet"/>
      <w:lvlText w:val="-"/>
      <w:lvlJc w:val="left"/>
      <w:pPr>
        <w:ind w:left="2430" w:hanging="360"/>
      </w:pPr>
      <w:rPr>
        <w:rFonts w:ascii="Calibri" w:hAnsi="Calibri" w:hint="default"/>
      </w:rPr>
    </w:lvl>
    <w:lvl w:ilvl="2" w:tplc="6D5A833C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066B86C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A3A474F6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5F54761E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D3B6A5CC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FFED622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6B308734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5FD07834"/>
    <w:multiLevelType w:val="hybridMultilevel"/>
    <w:tmpl w:val="63A2C704"/>
    <w:lvl w:ilvl="0" w:tplc="5D7CFB6E">
      <w:numFmt w:val="bullet"/>
      <w:lvlText w:val="-"/>
      <w:lvlJc w:val="left"/>
      <w:pPr>
        <w:ind w:left="1080" w:hanging="360"/>
      </w:pPr>
      <w:rPr>
        <w:rFonts w:ascii="Calibri" w:eastAsia="Lucida Sans Unicode" w:hAnsi="Calibri" w:cs="font405" w:hint="default"/>
      </w:rPr>
    </w:lvl>
    <w:lvl w:ilvl="1" w:tplc="5D7CFB6E">
      <w:numFmt w:val="bullet"/>
      <w:lvlText w:val="-"/>
      <w:lvlJc w:val="left"/>
      <w:pPr>
        <w:ind w:left="1800" w:hanging="360"/>
      </w:pPr>
      <w:rPr>
        <w:rFonts w:ascii="Calibri" w:eastAsia="Lucida Sans Unicode" w:hAnsi="Calibri" w:cs="font405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45"/>
    <w:rsid w:val="000022A5"/>
    <w:rsid w:val="00006BAD"/>
    <w:rsid w:val="000115CB"/>
    <w:rsid w:val="000241FD"/>
    <w:rsid w:val="000415FD"/>
    <w:rsid w:val="00065D41"/>
    <w:rsid w:val="000661D6"/>
    <w:rsid w:val="000800AC"/>
    <w:rsid w:val="00084F07"/>
    <w:rsid w:val="0009017E"/>
    <w:rsid w:val="00092322"/>
    <w:rsid w:val="00093CF6"/>
    <w:rsid w:val="0009447C"/>
    <w:rsid w:val="000A0857"/>
    <w:rsid w:val="000A13BA"/>
    <w:rsid w:val="000A71E6"/>
    <w:rsid w:val="000C5CB3"/>
    <w:rsid w:val="000E13E0"/>
    <w:rsid w:val="000F0280"/>
    <w:rsid w:val="000F2D87"/>
    <w:rsid w:val="000F4BFF"/>
    <w:rsid w:val="000F57FF"/>
    <w:rsid w:val="00102A80"/>
    <w:rsid w:val="001107A5"/>
    <w:rsid w:val="00110DC8"/>
    <w:rsid w:val="00113900"/>
    <w:rsid w:val="0011445B"/>
    <w:rsid w:val="00115703"/>
    <w:rsid w:val="001328C4"/>
    <w:rsid w:val="0013353A"/>
    <w:rsid w:val="00133B02"/>
    <w:rsid w:val="001461D5"/>
    <w:rsid w:val="00154369"/>
    <w:rsid w:val="00154EB5"/>
    <w:rsid w:val="00170BF6"/>
    <w:rsid w:val="00185CD0"/>
    <w:rsid w:val="001901C6"/>
    <w:rsid w:val="001966D3"/>
    <w:rsid w:val="001977F2"/>
    <w:rsid w:val="00197D53"/>
    <w:rsid w:val="001B0E00"/>
    <w:rsid w:val="001B50E0"/>
    <w:rsid w:val="001C7D66"/>
    <w:rsid w:val="001E1F62"/>
    <w:rsid w:val="001E267D"/>
    <w:rsid w:val="001E5627"/>
    <w:rsid w:val="001F1D6E"/>
    <w:rsid w:val="001F6406"/>
    <w:rsid w:val="00202DF2"/>
    <w:rsid w:val="00215FB1"/>
    <w:rsid w:val="002306B6"/>
    <w:rsid w:val="00253E48"/>
    <w:rsid w:val="00254A58"/>
    <w:rsid w:val="002708C8"/>
    <w:rsid w:val="00275DF4"/>
    <w:rsid w:val="002A5028"/>
    <w:rsid w:val="002B281D"/>
    <w:rsid w:val="002B5AAD"/>
    <w:rsid w:val="002C631B"/>
    <w:rsid w:val="002E014B"/>
    <w:rsid w:val="002F537C"/>
    <w:rsid w:val="002F64AF"/>
    <w:rsid w:val="00303C4E"/>
    <w:rsid w:val="0031073E"/>
    <w:rsid w:val="0031075E"/>
    <w:rsid w:val="00314F9C"/>
    <w:rsid w:val="0032038A"/>
    <w:rsid w:val="00320D12"/>
    <w:rsid w:val="00322955"/>
    <w:rsid w:val="00337D98"/>
    <w:rsid w:val="0035315A"/>
    <w:rsid w:val="00355A9F"/>
    <w:rsid w:val="00365C63"/>
    <w:rsid w:val="003760A8"/>
    <w:rsid w:val="00393E94"/>
    <w:rsid w:val="003A41D6"/>
    <w:rsid w:val="003A7EF0"/>
    <w:rsid w:val="003C332F"/>
    <w:rsid w:val="003C46ED"/>
    <w:rsid w:val="003C4987"/>
    <w:rsid w:val="003C58BC"/>
    <w:rsid w:val="003C5923"/>
    <w:rsid w:val="003E2E51"/>
    <w:rsid w:val="003E40C5"/>
    <w:rsid w:val="003E73FA"/>
    <w:rsid w:val="003E7EC9"/>
    <w:rsid w:val="003F220D"/>
    <w:rsid w:val="003F22B3"/>
    <w:rsid w:val="0040018E"/>
    <w:rsid w:val="0042057C"/>
    <w:rsid w:val="00430445"/>
    <w:rsid w:val="0043596C"/>
    <w:rsid w:val="00435C2A"/>
    <w:rsid w:val="004450F9"/>
    <w:rsid w:val="00445583"/>
    <w:rsid w:val="00447E7F"/>
    <w:rsid w:val="0047401E"/>
    <w:rsid w:val="00474C1A"/>
    <w:rsid w:val="00475C1B"/>
    <w:rsid w:val="00495838"/>
    <w:rsid w:val="004A069F"/>
    <w:rsid w:val="004D2F65"/>
    <w:rsid w:val="004D6AF4"/>
    <w:rsid w:val="004E6436"/>
    <w:rsid w:val="004F07EB"/>
    <w:rsid w:val="00524B01"/>
    <w:rsid w:val="00532D24"/>
    <w:rsid w:val="00567964"/>
    <w:rsid w:val="00586219"/>
    <w:rsid w:val="005A12AC"/>
    <w:rsid w:val="005A6FC3"/>
    <w:rsid w:val="005B04FC"/>
    <w:rsid w:val="005B4324"/>
    <w:rsid w:val="005F5291"/>
    <w:rsid w:val="00601D8B"/>
    <w:rsid w:val="0061225D"/>
    <w:rsid w:val="00612B13"/>
    <w:rsid w:val="00636D43"/>
    <w:rsid w:val="00636D62"/>
    <w:rsid w:val="006524FF"/>
    <w:rsid w:val="00652A35"/>
    <w:rsid w:val="00655284"/>
    <w:rsid w:val="006636EB"/>
    <w:rsid w:val="006650E3"/>
    <w:rsid w:val="006658F7"/>
    <w:rsid w:val="006752EE"/>
    <w:rsid w:val="0068457C"/>
    <w:rsid w:val="006C2F3B"/>
    <w:rsid w:val="006D19D3"/>
    <w:rsid w:val="006D52F8"/>
    <w:rsid w:val="006D5DE5"/>
    <w:rsid w:val="00705ED1"/>
    <w:rsid w:val="00716227"/>
    <w:rsid w:val="007174D9"/>
    <w:rsid w:val="00717EF1"/>
    <w:rsid w:val="00727C46"/>
    <w:rsid w:val="00727ED9"/>
    <w:rsid w:val="007350D8"/>
    <w:rsid w:val="00743D44"/>
    <w:rsid w:val="007549C4"/>
    <w:rsid w:val="007550D3"/>
    <w:rsid w:val="00756B45"/>
    <w:rsid w:val="00761A8A"/>
    <w:rsid w:val="00797AC2"/>
    <w:rsid w:val="007C645B"/>
    <w:rsid w:val="007C7307"/>
    <w:rsid w:val="007D168F"/>
    <w:rsid w:val="007D2B14"/>
    <w:rsid w:val="007D31CD"/>
    <w:rsid w:val="007E5F8D"/>
    <w:rsid w:val="007E6DDE"/>
    <w:rsid w:val="007F274F"/>
    <w:rsid w:val="007F57FB"/>
    <w:rsid w:val="00831281"/>
    <w:rsid w:val="00851BC0"/>
    <w:rsid w:val="00873DED"/>
    <w:rsid w:val="00876A26"/>
    <w:rsid w:val="00882BE9"/>
    <w:rsid w:val="00894515"/>
    <w:rsid w:val="00897344"/>
    <w:rsid w:val="008A77D3"/>
    <w:rsid w:val="008E1BFB"/>
    <w:rsid w:val="0090412B"/>
    <w:rsid w:val="00915811"/>
    <w:rsid w:val="0091626C"/>
    <w:rsid w:val="009251CD"/>
    <w:rsid w:val="00934852"/>
    <w:rsid w:val="00940EEF"/>
    <w:rsid w:val="00944D68"/>
    <w:rsid w:val="009479C4"/>
    <w:rsid w:val="0096034E"/>
    <w:rsid w:val="00967202"/>
    <w:rsid w:val="00983B30"/>
    <w:rsid w:val="009B404B"/>
    <w:rsid w:val="009F08FD"/>
    <w:rsid w:val="00A134D3"/>
    <w:rsid w:val="00A22009"/>
    <w:rsid w:val="00A33596"/>
    <w:rsid w:val="00A37B0B"/>
    <w:rsid w:val="00A502DD"/>
    <w:rsid w:val="00A535C9"/>
    <w:rsid w:val="00A62C60"/>
    <w:rsid w:val="00A631BB"/>
    <w:rsid w:val="00A74D7F"/>
    <w:rsid w:val="00A827A3"/>
    <w:rsid w:val="00A9790B"/>
    <w:rsid w:val="00AA2620"/>
    <w:rsid w:val="00AA3E12"/>
    <w:rsid w:val="00AA550A"/>
    <w:rsid w:val="00AB32A0"/>
    <w:rsid w:val="00AB448A"/>
    <w:rsid w:val="00AC67AF"/>
    <w:rsid w:val="00AE0FF3"/>
    <w:rsid w:val="00AE29E1"/>
    <w:rsid w:val="00AF1FEA"/>
    <w:rsid w:val="00AF302D"/>
    <w:rsid w:val="00B011C4"/>
    <w:rsid w:val="00B10E5D"/>
    <w:rsid w:val="00B11158"/>
    <w:rsid w:val="00B1229F"/>
    <w:rsid w:val="00B22FC0"/>
    <w:rsid w:val="00B2342B"/>
    <w:rsid w:val="00B24FF7"/>
    <w:rsid w:val="00B33906"/>
    <w:rsid w:val="00B34B3F"/>
    <w:rsid w:val="00B462CD"/>
    <w:rsid w:val="00B75157"/>
    <w:rsid w:val="00B91384"/>
    <w:rsid w:val="00B9255C"/>
    <w:rsid w:val="00BA3970"/>
    <w:rsid w:val="00BC3C55"/>
    <w:rsid w:val="00BD3DE1"/>
    <w:rsid w:val="00BF2AF1"/>
    <w:rsid w:val="00BF436A"/>
    <w:rsid w:val="00C31D71"/>
    <w:rsid w:val="00C470F8"/>
    <w:rsid w:val="00C47212"/>
    <w:rsid w:val="00C52C31"/>
    <w:rsid w:val="00C54AF9"/>
    <w:rsid w:val="00C70FC1"/>
    <w:rsid w:val="00C820E7"/>
    <w:rsid w:val="00C848B1"/>
    <w:rsid w:val="00C859E8"/>
    <w:rsid w:val="00C927CB"/>
    <w:rsid w:val="00CA1764"/>
    <w:rsid w:val="00CC1D61"/>
    <w:rsid w:val="00CD440E"/>
    <w:rsid w:val="00CD5565"/>
    <w:rsid w:val="00CD5755"/>
    <w:rsid w:val="00CF746F"/>
    <w:rsid w:val="00D262C6"/>
    <w:rsid w:val="00D268A5"/>
    <w:rsid w:val="00D41419"/>
    <w:rsid w:val="00D41C9D"/>
    <w:rsid w:val="00D43CD1"/>
    <w:rsid w:val="00D43F83"/>
    <w:rsid w:val="00D46131"/>
    <w:rsid w:val="00D53B8E"/>
    <w:rsid w:val="00D6122F"/>
    <w:rsid w:val="00D80FE7"/>
    <w:rsid w:val="00D868B9"/>
    <w:rsid w:val="00D9270F"/>
    <w:rsid w:val="00DC4759"/>
    <w:rsid w:val="00DD1EBC"/>
    <w:rsid w:val="00DD41DE"/>
    <w:rsid w:val="00DE19AE"/>
    <w:rsid w:val="00DE286C"/>
    <w:rsid w:val="00DE7A5C"/>
    <w:rsid w:val="00DF0B43"/>
    <w:rsid w:val="00E15D66"/>
    <w:rsid w:val="00E162A4"/>
    <w:rsid w:val="00E202EE"/>
    <w:rsid w:val="00E2400E"/>
    <w:rsid w:val="00E25EBC"/>
    <w:rsid w:val="00E31BD2"/>
    <w:rsid w:val="00E32F99"/>
    <w:rsid w:val="00E331A8"/>
    <w:rsid w:val="00E37D95"/>
    <w:rsid w:val="00E46E3F"/>
    <w:rsid w:val="00E473B1"/>
    <w:rsid w:val="00E50008"/>
    <w:rsid w:val="00E52166"/>
    <w:rsid w:val="00E5620B"/>
    <w:rsid w:val="00E700CE"/>
    <w:rsid w:val="00E7243F"/>
    <w:rsid w:val="00E7708F"/>
    <w:rsid w:val="00E77F1A"/>
    <w:rsid w:val="00E80484"/>
    <w:rsid w:val="00E8305B"/>
    <w:rsid w:val="00E920C9"/>
    <w:rsid w:val="00E96C47"/>
    <w:rsid w:val="00EA260B"/>
    <w:rsid w:val="00EB0D49"/>
    <w:rsid w:val="00EC1084"/>
    <w:rsid w:val="00ED53C1"/>
    <w:rsid w:val="00EE083E"/>
    <w:rsid w:val="00EE290D"/>
    <w:rsid w:val="00EE5685"/>
    <w:rsid w:val="00EF3BE4"/>
    <w:rsid w:val="00F018EA"/>
    <w:rsid w:val="00F26CC5"/>
    <w:rsid w:val="00F317AC"/>
    <w:rsid w:val="00F33DCD"/>
    <w:rsid w:val="00F353E9"/>
    <w:rsid w:val="00F440F6"/>
    <w:rsid w:val="00F4707C"/>
    <w:rsid w:val="00F53B28"/>
    <w:rsid w:val="00F56F9D"/>
    <w:rsid w:val="00F579B4"/>
    <w:rsid w:val="00F83092"/>
    <w:rsid w:val="00F943F7"/>
    <w:rsid w:val="00FA738D"/>
    <w:rsid w:val="00FB1060"/>
    <w:rsid w:val="00FC3833"/>
    <w:rsid w:val="00FD325B"/>
    <w:rsid w:val="00FD3F11"/>
    <w:rsid w:val="00FD7785"/>
    <w:rsid w:val="00FF0560"/>
    <w:rsid w:val="07B4AF0B"/>
    <w:rsid w:val="1596379F"/>
    <w:rsid w:val="1861A56C"/>
    <w:rsid w:val="341573FB"/>
    <w:rsid w:val="4152B2CE"/>
    <w:rsid w:val="432699FB"/>
    <w:rsid w:val="49F2CBDB"/>
    <w:rsid w:val="4B7573DF"/>
    <w:rsid w:val="612C23D9"/>
    <w:rsid w:val="6847B170"/>
    <w:rsid w:val="6BED70F8"/>
    <w:rsid w:val="77B5C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AA954"/>
  <w15:docId w15:val="{B32EFBA7-F16D-4F5C-BA55-B6881A4D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odyText">
    <w:name w:val="Body Text"/>
    <w:basedOn w:val="Normal"/>
    <w:link w:val="BodyTextChar"/>
    <w:rsid w:val="0096034E"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rsid w:val="0096034E"/>
    <w:rPr>
      <w:sz w:val="22"/>
      <w:szCs w:val="24"/>
    </w:rPr>
  </w:style>
  <w:style w:type="character" w:styleId="CommentReference">
    <w:name w:val="annotation reference"/>
    <w:rsid w:val="009603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34E"/>
    <w:pPr>
      <w:widowControl w:val="0"/>
    </w:pPr>
    <w:rPr>
      <w:rFonts w:ascii="Times New Roman" w:hAnsi="Times New Roman"/>
      <w:snapToGrid w:val="0"/>
      <w:szCs w:val="20"/>
    </w:rPr>
  </w:style>
  <w:style w:type="character" w:customStyle="1" w:styleId="CommentTextChar">
    <w:name w:val="Comment Text Char"/>
    <w:link w:val="CommentText"/>
    <w:rsid w:val="0096034E"/>
    <w:rPr>
      <w:snapToGrid w:val="0"/>
    </w:rPr>
  </w:style>
  <w:style w:type="paragraph" w:styleId="BalloonText">
    <w:name w:val="Balloon Text"/>
    <w:basedOn w:val="Normal"/>
    <w:link w:val="BalloonTextChar"/>
    <w:rsid w:val="0096034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96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79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79C4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9479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9C4"/>
    <w:rPr>
      <w:rFonts w:ascii="Tahoma" w:hAnsi="Tahoma"/>
      <w:szCs w:val="24"/>
    </w:rPr>
  </w:style>
  <w:style w:type="character" w:styleId="Hyperlink">
    <w:name w:val="Hyperlink"/>
    <w:uiPriority w:val="99"/>
    <w:unhideWhenUsed/>
    <w:rsid w:val="00AC67A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944D68"/>
    <w:pPr>
      <w:widowControl/>
    </w:pPr>
    <w:rPr>
      <w:rFonts w:ascii="Tahoma" w:hAnsi="Tahoma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944D68"/>
    <w:rPr>
      <w:rFonts w:ascii="Tahoma" w:hAnsi="Tahoma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C47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31BD2"/>
    <w:rPr>
      <w:rFonts w:ascii="Tahoma" w:hAnsi="Tahoma"/>
      <w:b/>
      <w:sz w:val="22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373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31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34854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40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8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542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3\Application%20Data\Microsoft\Templates\Agenda.dot" TargetMode="External"/></Relationships>
</file>

<file path=word/theme/theme1.xml><?xml version="1.0" encoding="utf-8"?>
<a:theme xmlns:a="http://schemas.openxmlformats.org/drawingml/2006/main" name="CHAD">
  <a:themeElements>
    <a:clrScheme name="Custom 3">
      <a:dk1>
        <a:srgbClr val="1F1F1F"/>
      </a:dk1>
      <a:lt1>
        <a:srgbClr val="FFFFFF"/>
      </a:lt1>
      <a:dk2>
        <a:srgbClr val="1F1F1F"/>
      </a:dk2>
      <a:lt2>
        <a:srgbClr val="FFFFFF"/>
      </a:lt2>
      <a:accent1>
        <a:srgbClr val="DDDDDD"/>
      </a:accent1>
      <a:accent2>
        <a:srgbClr val="007580"/>
      </a:accent2>
      <a:accent3>
        <a:srgbClr val="00B3E3"/>
      </a:accent3>
      <a:accent4>
        <a:srgbClr val="C4D600"/>
      </a:accent4>
      <a:accent5>
        <a:srgbClr val="A5A5A5"/>
      </a:accent5>
      <a:accent6>
        <a:srgbClr val="505050"/>
      </a:accent6>
      <a:hlink>
        <a:srgbClr val="00B3E3"/>
      </a:hlink>
      <a:folHlink>
        <a:srgbClr val="0075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B3E3"/>
          </a:solidFill>
        </a:ln>
        <a:effectLst>
          <a:outerShdw blurRad="50800" dist="38100" dir="2700000" algn="tl" rotWithShape="0">
            <a:schemeClr val="accent4">
              <a:alpha val="29000"/>
            </a:schemeClr>
          </a:outerShd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2010-08-12T00:00:00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SharedWithUsers xmlns="1ff428ac-c84f-41af-817d-f3a2e241e3ff">
      <UserInfo>
        <DisplayName>Mary Hoffman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400CDBF8C5E4EA773B54D7EF719A1" ma:contentTypeVersion="13" ma:contentTypeDescription="Create a new document." ma:contentTypeScope="" ma:versionID="9efa58ee6a7635534d48ebca2f33c84f">
  <xsd:schema xmlns:xsd="http://www.w3.org/2001/XMLSchema" xmlns:xs="http://www.w3.org/2001/XMLSchema" xmlns:p="http://schemas.microsoft.com/office/2006/metadata/properties" xmlns:ns2="0f180e24-d678-4fbd-8c3a-31c5c22e33be" xmlns:ns3="1ff428ac-c84f-41af-817d-f3a2e241e3ff" targetNamespace="http://schemas.microsoft.com/office/2006/metadata/properties" ma:root="true" ma:fieldsID="8d889358acfb06759b62ee90941c77e2" ns2:_="" ns3:_="">
    <xsd:import namespace="0f180e24-d678-4fbd-8c3a-31c5c22e33be"/>
    <xsd:import namespace="1ff428ac-c84f-41af-817d-f3a2e241e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80e24-d678-4fbd-8c3a-31c5c22e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28ac-c84f-41af-817d-f3a2e24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5FF341-4F45-4CEC-B6AF-15C49F52A623}">
  <ds:schemaRefs>
    <ds:schemaRef ds:uri="http://schemas.microsoft.com/office/2006/metadata/properties"/>
    <ds:schemaRef ds:uri="1ff428ac-c84f-41af-817d-f3a2e241e3ff"/>
  </ds:schemaRefs>
</ds:datastoreItem>
</file>

<file path=customXml/itemProps3.xml><?xml version="1.0" encoding="utf-8"?>
<ds:datastoreItem xmlns:ds="http://schemas.openxmlformats.org/officeDocument/2006/customXml" ds:itemID="{E0CC1C21-8663-4DDD-BF2B-4E8AF4814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0372D-FFB0-425A-A2A8-0B06425AE41D}"/>
</file>

<file path=customXml/itemProps5.xml><?xml version="1.0" encoding="utf-8"?>
<ds:datastoreItem xmlns:ds="http://schemas.openxmlformats.org/officeDocument/2006/customXml" ds:itemID="{21CD3762-4403-4464-8C30-4FC9CA74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3</Pages>
  <Words>1035</Words>
  <Characters>5904</Characters>
  <Application>Microsoft Office Word</Application>
  <DocSecurity>0</DocSecurity>
  <Lines>49</Lines>
  <Paragraphs>13</Paragraphs>
  <ScaleCrop>false</ScaleCrop>
  <Company>Microsoft Corporation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Healthcare Association</dc:creator>
  <cp:lastModifiedBy>Shelly Hegerle</cp:lastModifiedBy>
  <cp:revision>2</cp:revision>
  <cp:lastPrinted>2019-06-04T16:55:00Z</cp:lastPrinted>
  <dcterms:created xsi:type="dcterms:W3CDTF">2021-11-02T21:05:00Z</dcterms:created>
  <dcterms:modified xsi:type="dcterms:W3CDTF">2021-11-02T21:05:00Z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0x0101003AE400CDBF8C5E4EA773B54D7EF719A1</vt:lpwstr>
  </property>
</Properties>
</file>